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00B1F" w14:textId="77777777" w:rsidR="00CE2546" w:rsidRDefault="00CE2546" w:rsidP="00CE2546">
      <w:pPr>
        <w:tabs>
          <w:tab w:val="left" w:pos="720"/>
          <w:tab w:val="left" w:pos="1800"/>
          <w:tab w:val="left" w:pos="2340"/>
          <w:tab w:val="left" w:pos="2880"/>
          <w:tab w:val="left" w:pos="3420"/>
          <w:tab w:val="left" w:pos="3960"/>
          <w:tab w:val="left" w:pos="4500"/>
          <w:tab w:val="left" w:pos="5040"/>
        </w:tabs>
        <w:spacing w:after="0" w:line="240" w:lineRule="atLeast"/>
        <w:ind w:right="4"/>
        <w:jc w:val="center"/>
        <w:rPr>
          <w:rFonts w:ascii="Calibri" w:eastAsia="Times New Roman" w:hAnsi="Calibri" w:cs="Times New Roman"/>
          <w:b/>
          <w:sz w:val="32"/>
          <w:szCs w:val="32"/>
        </w:rPr>
      </w:pPr>
    </w:p>
    <w:p w14:paraId="31677CAE" w14:textId="77777777" w:rsidR="00CE2546" w:rsidRDefault="00CE2546" w:rsidP="00CE2546">
      <w:pPr>
        <w:tabs>
          <w:tab w:val="left" w:pos="720"/>
          <w:tab w:val="left" w:pos="1800"/>
          <w:tab w:val="left" w:pos="2340"/>
          <w:tab w:val="left" w:pos="2880"/>
          <w:tab w:val="left" w:pos="3420"/>
          <w:tab w:val="left" w:pos="3960"/>
          <w:tab w:val="left" w:pos="4500"/>
          <w:tab w:val="left" w:pos="5040"/>
        </w:tabs>
        <w:spacing w:after="0" w:line="240" w:lineRule="atLeast"/>
        <w:ind w:right="4"/>
        <w:jc w:val="center"/>
        <w:rPr>
          <w:rFonts w:ascii="Calibri" w:eastAsia="Times New Roman" w:hAnsi="Calibri" w:cs="Times New Roman"/>
          <w:b/>
          <w:sz w:val="32"/>
          <w:szCs w:val="32"/>
        </w:rPr>
      </w:pPr>
    </w:p>
    <w:p w14:paraId="6A26DF92" w14:textId="77777777" w:rsidR="00CE2546" w:rsidRDefault="00CE2546" w:rsidP="00CE2546">
      <w:pPr>
        <w:tabs>
          <w:tab w:val="left" w:pos="720"/>
          <w:tab w:val="left" w:pos="1800"/>
          <w:tab w:val="left" w:pos="2340"/>
          <w:tab w:val="left" w:pos="2880"/>
          <w:tab w:val="left" w:pos="3420"/>
          <w:tab w:val="left" w:pos="3960"/>
          <w:tab w:val="left" w:pos="4500"/>
          <w:tab w:val="left" w:pos="5040"/>
        </w:tabs>
        <w:spacing w:after="0" w:line="240" w:lineRule="atLeast"/>
        <w:ind w:right="4"/>
        <w:jc w:val="center"/>
        <w:rPr>
          <w:rFonts w:ascii="Calibri" w:eastAsia="Times New Roman" w:hAnsi="Calibri" w:cs="Times New Roman"/>
          <w:b/>
          <w:sz w:val="32"/>
          <w:szCs w:val="32"/>
        </w:rPr>
      </w:pPr>
    </w:p>
    <w:p w14:paraId="705BE55D" w14:textId="77777777" w:rsidR="00CE2546" w:rsidRDefault="00CE2546" w:rsidP="00CE2546">
      <w:pPr>
        <w:tabs>
          <w:tab w:val="left" w:pos="720"/>
          <w:tab w:val="left" w:pos="1800"/>
          <w:tab w:val="left" w:pos="2340"/>
          <w:tab w:val="left" w:pos="2880"/>
          <w:tab w:val="left" w:pos="3420"/>
          <w:tab w:val="left" w:pos="3960"/>
          <w:tab w:val="left" w:pos="4500"/>
          <w:tab w:val="left" w:pos="5040"/>
        </w:tabs>
        <w:spacing w:after="0" w:line="240" w:lineRule="atLeast"/>
        <w:ind w:right="4"/>
        <w:jc w:val="center"/>
        <w:rPr>
          <w:rFonts w:ascii="Calibri" w:eastAsia="Times New Roman" w:hAnsi="Calibri" w:cs="Times New Roman"/>
          <w:b/>
          <w:sz w:val="32"/>
          <w:szCs w:val="32"/>
        </w:rPr>
      </w:pPr>
    </w:p>
    <w:p w14:paraId="107B0E42" w14:textId="77777777" w:rsidR="00CE2546" w:rsidRDefault="00CE2546" w:rsidP="00CE2546">
      <w:pPr>
        <w:tabs>
          <w:tab w:val="left" w:pos="720"/>
          <w:tab w:val="left" w:pos="1800"/>
          <w:tab w:val="left" w:pos="2340"/>
          <w:tab w:val="left" w:pos="2880"/>
          <w:tab w:val="left" w:pos="3420"/>
          <w:tab w:val="left" w:pos="3960"/>
          <w:tab w:val="left" w:pos="4500"/>
          <w:tab w:val="left" w:pos="5040"/>
        </w:tabs>
        <w:spacing w:after="0" w:line="240" w:lineRule="atLeast"/>
        <w:ind w:right="4"/>
        <w:jc w:val="center"/>
        <w:rPr>
          <w:rFonts w:ascii="Calibri" w:eastAsia="Times New Roman" w:hAnsi="Calibri" w:cs="Times New Roman"/>
          <w:b/>
          <w:sz w:val="32"/>
          <w:szCs w:val="32"/>
        </w:rPr>
      </w:pPr>
    </w:p>
    <w:p w14:paraId="5BDEBBFD" w14:textId="77777777" w:rsidR="00CE2546" w:rsidRDefault="00CE2546" w:rsidP="00CE2546">
      <w:pPr>
        <w:tabs>
          <w:tab w:val="left" w:pos="720"/>
          <w:tab w:val="left" w:pos="1800"/>
          <w:tab w:val="left" w:pos="2340"/>
          <w:tab w:val="left" w:pos="2880"/>
          <w:tab w:val="left" w:pos="3420"/>
          <w:tab w:val="left" w:pos="3960"/>
          <w:tab w:val="left" w:pos="4500"/>
          <w:tab w:val="left" w:pos="5040"/>
        </w:tabs>
        <w:spacing w:after="0" w:line="240" w:lineRule="atLeast"/>
        <w:ind w:right="4"/>
        <w:jc w:val="center"/>
        <w:rPr>
          <w:rFonts w:ascii="Calibri" w:eastAsia="Times New Roman" w:hAnsi="Calibri" w:cs="Times New Roman"/>
          <w:b/>
          <w:sz w:val="32"/>
          <w:szCs w:val="32"/>
        </w:rPr>
      </w:pPr>
    </w:p>
    <w:p w14:paraId="0ADEB3BA" w14:textId="77777777" w:rsidR="00CE2546" w:rsidRDefault="00CE2546" w:rsidP="00CE2546">
      <w:pPr>
        <w:tabs>
          <w:tab w:val="left" w:pos="720"/>
          <w:tab w:val="left" w:pos="1800"/>
          <w:tab w:val="left" w:pos="2340"/>
          <w:tab w:val="left" w:pos="2880"/>
          <w:tab w:val="left" w:pos="3420"/>
          <w:tab w:val="left" w:pos="3960"/>
          <w:tab w:val="left" w:pos="4500"/>
          <w:tab w:val="left" w:pos="5040"/>
        </w:tabs>
        <w:spacing w:after="0" w:line="240" w:lineRule="atLeast"/>
        <w:ind w:right="4"/>
        <w:jc w:val="center"/>
        <w:rPr>
          <w:rFonts w:ascii="Calibri" w:eastAsia="Times New Roman" w:hAnsi="Calibri" w:cs="Times New Roman"/>
          <w:b/>
          <w:sz w:val="32"/>
          <w:szCs w:val="32"/>
        </w:rPr>
      </w:pPr>
    </w:p>
    <w:p w14:paraId="1CA19FBE" w14:textId="77777777" w:rsidR="00CE2546" w:rsidRDefault="00CE2546" w:rsidP="00CE2546">
      <w:pPr>
        <w:tabs>
          <w:tab w:val="left" w:pos="720"/>
          <w:tab w:val="left" w:pos="1800"/>
          <w:tab w:val="left" w:pos="2340"/>
          <w:tab w:val="left" w:pos="2880"/>
          <w:tab w:val="left" w:pos="3420"/>
          <w:tab w:val="left" w:pos="3960"/>
          <w:tab w:val="left" w:pos="4500"/>
          <w:tab w:val="left" w:pos="5040"/>
        </w:tabs>
        <w:spacing w:after="0" w:line="240" w:lineRule="atLeast"/>
        <w:ind w:right="4"/>
        <w:jc w:val="center"/>
        <w:rPr>
          <w:rFonts w:ascii="Calibri" w:eastAsia="Times New Roman" w:hAnsi="Calibri" w:cs="Times New Roman"/>
          <w:b/>
          <w:sz w:val="32"/>
          <w:szCs w:val="32"/>
        </w:rPr>
      </w:pPr>
    </w:p>
    <w:p w14:paraId="7F7A0633" w14:textId="77777777" w:rsidR="00CE2546" w:rsidRDefault="00CE2546" w:rsidP="00CE2546">
      <w:pPr>
        <w:tabs>
          <w:tab w:val="left" w:pos="720"/>
          <w:tab w:val="left" w:pos="1800"/>
          <w:tab w:val="left" w:pos="2340"/>
          <w:tab w:val="left" w:pos="2880"/>
          <w:tab w:val="left" w:pos="3420"/>
          <w:tab w:val="left" w:pos="3960"/>
          <w:tab w:val="left" w:pos="4500"/>
          <w:tab w:val="left" w:pos="5040"/>
        </w:tabs>
        <w:spacing w:after="0" w:line="240" w:lineRule="atLeast"/>
        <w:ind w:right="4"/>
        <w:jc w:val="center"/>
        <w:rPr>
          <w:rFonts w:ascii="Calibri" w:eastAsia="Times New Roman" w:hAnsi="Calibri" w:cs="Times New Roman"/>
          <w:b/>
          <w:sz w:val="32"/>
          <w:szCs w:val="32"/>
        </w:rPr>
      </w:pPr>
    </w:p>
    <w:p w14:paraId="074CCBFD" w14:textId="77777777" w:rsidR="00CE2546" w:rsidRDefault="00CE2546" w:rsidP="00CE2546">
      <w:pPr>
        <w:tabs>
          <w:tab w:val="left" w:pos="720"/>
          <w:tab w:val="left" w:pos="1800"/>
          <w:tab w:val="left" w:pos="2340"/>
          <w:tab w:val="left" w:pos="2880"/>
          <w:tab w:val="left" w:pos="3420"/>
          <w:tab w:val="left" w:pos="3960"/>
          <w:tab w:val="left" w:pos="4500"/>
          <w:tab w:val="left" w:pos="5040"/>
        </w:tabs>
        <w:spacing w:after="0" w:line="240" w:lineRule="atLeast"/>
        <w:ind w:right="4"/>
        <w:jc w:val="center"/>
        <w:rPr>
          <w:rFonts w:ascii="Calibri" w:eastAsia="Times New Roman" w:hAnsi="Calibri" w:cs="Times New Roman"/>
          <w:b/>
          <w:sz w:val="32"/>
          <w:szCs w:val="32"/>
        </w:rPr>
      </w:pPr>
    </w:p>
    <w:p w14:paraId="283A6D52" w14:textId="77777777" w:rsidR="00CE2546" w:rsidRDefault="00CE2546" w:rsidP="00CE2546">
      <w:pPr>
        <w:tabs>
          <w:tab w:val="left" w:pos="720"/>
          <w:tab w:val="left" w:pos="1800"/>
          <w:tab w:val="left" w:pos="2340"/>
          <w:tab w:val="left" w:pos="2880"/>
          <w:tab w:val="left" w:pos="3420"/>
          <w:tab w:val="left" w:pos="3960"/>
          <w:tab w:val="left" w:pos="4500"/>
          <w:tab w:val="left" w:pos="5040"/>
        </w:tabs>
        <w:spacing w:after="0" w:line="240" w:lineRule="atLeast"/>
        <w:ind w:right="4"/>
        <w:jc w:val="center"/>
        <w:rPr>
          <w:rFonts w:ascii="Calibri" w:eastAsia="Times New Roman" w:hAnsi="Calibri" w:cs="Times New Roman"/>
          <w:b/>
          <w:sz w:val="32"/>
          <w:szCs w:val="32"/>
        </w:rPr>
      </w:pPr>
    </w:p>
    <w:p w14:paraId="6480B668" w14:textId="77777777" w:rsidR="00CE2546" w:rsidRDefault="00CE2546" w:rsidP="00CE2546">
      <w:pPr>
        <w:tabs>
          <w:tab w:val="left" w:pos="720"/>
          <w:tab w:val="left" w:pos="1800"/>
          <w:tab w:val="left" w:pos="2340"/>
          <w:tab w:val="left" w:pos="2880"/>
          <w:tab w:val="left" w:pos="3420"/>
          <w:tab w:val="left" w:pos="3960"/>
          <w:tab w:val="left" w:pos="4500"/>
          <w:tab w:val="left" w:pos="5040"/>
        </w:tabs>
        <w:spacing w:after="0" w:line="240" w:lineRule="atLeast"/>
        <w:ind w:right="4"/>
        <w:jc w:val="center"/>
        <w:rPr>
          <w:rFonts w:ascii="Calibri" w:eastAsia="Times New Roman" w:hAnsi="Calibri" w:cs="Times New Roman"/>
          <w:b/>
          <w:sz w:val="32"/>
          <w:szCs w:val="32"/>
        </w:rPr>
      </w:pPr>
    </w:p>
    <w:p w14:paraId="38E2A8E5" w14:textId="77777777" w:rsidR="00CE2546" w:rsidRPr="00CE2546" w:rsidRDefault="00CE2546" w:rsidP="00CE2546">
      <w:pPr>
        <w:tabs>
          <w:tab w:val="left" w:pos="720"/>
          <w:tab w:val="left" w:pos="1800"/>
          <w:tab w:val="left" w:pos="2340"/>
          <w:tab w:val="left" w:pos="2880"/>
          <w:tab w:val="left" w:pos="3420"/>
          <w:tab w:val="left" w:pos="3960"/>
          <w:tab w:val="left" w:pos="4500"/>
          <w:tab w:val="left" w:pos="5040"/>
        </w:tabs>
        <w:spacing w:after="0" w:line="240" w:lineRule="atLeast"/>
        <w:ind w:right="4"/>
        <w:jc w:val="center"/>
        <w:rPr>
          <w:rFonts w:ascii="Calibri" w:eastAsia="Times New Roman" w:hAnsi="Calibri" w:cs="Times New Roman"/>
          <w:b/>
          <w:sz w:val="32"/>
          <w:szCs w:val="32"/>
        </w:rPr>
      </w:pPr>
      <w:r w:rsidRPr="00CE2546">
        <w:rPr>
          <w:rFonts w:ascii="Calibri" w:eastAsia="Times New Roman" w:hAnsi="Calibri" w:cs="Times New Roman"/>
          <w:b/>
          <w:sz w:val="32"/>
          <w:szCs w:val="32"/>
        </w:rPr>
        <w:t>POLICY A</w:t>
      </w:r>
    </w:p>
    <w:p w14:paraId="6A762F5B" w14:textId="77777777" w:rsidR="00CE2546" w:rsidRPr="00CE2546" w:rsidRDefault="00CE2546" w:rsidP="00CE2546">
      <w:pPr>
        <w:tabs>
          <w:tab w:val="left" w:pos="720"/>
          <w:tab w:val="left" w:pos="1800"/>
          <w:tab w:val="left" w:pos="2340"/>
          <w:tab w:val="left" w:pos="2880"/>
          <w:tab w:val="left" w:pos="3420"/>
          <w:tab w:val="left" w:pos="3960"/>
          <w:tab w:val="left" w:pos="4500"/>
          <w:tab w:val="left" w:pos="5040"/>
        </w:tabs>
        <w:spacing w:after="0" w:line="240" w:lineRule="atLeast"/>
        <w:ind w:right="4"/>
        <w:jc w:val="center"/>
        <w:rPr>
          <w:rFonts w:ascii="Calibri" w:eastAsia="Times New Roman" w:hAnsi="Calibri" w:cs="Times New Roman"/>
          <w:b/>
          <w:sz w:val="32"/>
          <w:szCs w:val="32"/>
        </w:rPr>
      </w:pPr>
    </w:p>
    <w:p w14:paraId="5303B1EA" w14:textId="77777777" w:rsidR="00CE2546" w:rsidRPr="00CE2546" w:rsidRDefault="00CE2546" w:rsidP="00CE2546">
      <w:pPr>
        <w:tabs>
          <w:tab w:val="left" w:pos="720"/>
          <w:tab w:val="left" w:pos="1800"/>
          <w:tab w:val="left" w:pos="2340"/>
          <w:tab w:val="left" w:pos="2880"/>
          <w:tab w:val="left" w:pos="3420"/>
          <w:tab w:val="left" w:pos="3960"/>
          <w:tab w:val="left" w:pos="4500"/>
          <w:tab w:val="left" w:pos="5040"/>
        </w:tabs>
        <w:spacing w:after="0" w:line="240" w:lineRule="atLeast"/>
        <w:ind w:right="4"/>
        <w:jc w:val="center"/>
        <w:rPr>
          <w:rFonts w:ascii="Calibri" w:eastAsia="Times New Roman" w:hAnsi="Calibri" w:cs="Times New Roman"/>
          <w:b/>
          <w:sz w:val="32"/>
          <w:szCs w:val="32"/>
        </w:rPr>
      </w:pPr>
      <w:r w:rsidRPr="00CE2546">
        <w:rPr>
          <w:rFonts w:ascii="Calibri" w:eastAsia="Times New Roman" w:hAnsi="Calibri" w:cs="Times New Roman"/>
          <w:b/>
          <w:sz w:val="32"/>
          <w:szCs w:val="32"/>
        </w:rPr>
        <w:t>COMMUNITY ASSOCIATION ASSESSMENT &amp; LATE FEE POLICY</w:t>
      </w:r>
    </w:p>
    <w:p w14:paraId="4FCD4183" w14:textId="77777777" w:rsidR="00CE2546" w:rsidRDefault="00CE2546" w:rsidP="00CE2546">
      <w:pPr>
        <w:tabs>
          <w:tab w:val="left" w:pos="720"/>
          <w:tab w:val="left" w:pos="1800"/>
          <w:tab w:val="left" w:pos="2340"/>
          <w:tab w:val="left" w:pos="2880"/>
          <w:tab w:val="left" w:pos="3420"/>
          <w:tab w:val="left" w:pos="3960"/>
          <w:tab w:val="left" w:pos="4500"/>
          <w:tab w:val="left" w:pos="5040"/>
        </w:tabs>
        <w:spacing w:after="0" w:line="240" w:lineRule="atLeast"/>
        <w:ind w:right="4"/>
        <w:jc w:val="center"/>
        <w:rPr>
          <w:rFonts w:ascii="Calibri" w:eastAsia="Times New Roman" w:hAnsi="Calibri" w:cs="Times New Roman"/>
          <w:b/>
          <w:u w:val="single"/>
        </w:rPr>
      </w:pPr>
    </w:p>
    <w:p w14:paraId="105720D3" w14:textId="77777777" w:rsidR="00CE2546" w:rsidRDefault="00CE2546">
      <w:pPr>
        <w:rPr>
          <w:rFonts w:ascii="Calibri" w:eastAsia="Times New Roman" w:hAnsi="Calibri" w:cs="Times New Roman"/>
          <w:b/>
          <w:u w:val="single"/>
        </w:rPr>
      </w:pPr>
      <w:r>
        <w:rPr>
          <w:rFonts w:ascii="Calibri" w:eastAsia="Times New Roman" w:hAnsi="Calibri" w:cs="Times New Roman"/>
          <w:b/>
          <w:u w:val="single"/>
        </w:rPr>
        <w:br w:type="page"/>
      </w:r>
    </w:p>
    <w:p w14:paraId="01E6A899" w14:textId="77777777" w:rsidR="00AA01C4" w:rsidRPr="00A519EE" w:rsidRDefault="00AA01C4" w:rsidP="00AA01C4">
      <w:pPr>
        <w:spacing w:after="0"/>
        <w:jc w:val="center"/>
        <w:rPr>
          <w:b/>
          <w:sz w:val="32"/>
          <w:szCs w:val="32"/>
        </w:rPr>
      </w:pPr>
      <w:r w:rsidRPr="00A519EE">
        <w:rPr>
          <w:b/>
          <w:sz w:val="32"/>
          <w:szCs w:val="32"/>
        </w:rPr>
        <w:lastRenderedPageBreak/>
        <w:t>Issaquah Highlands Community Association</w:t>
      </w:r>
    </w:p>
    <w:p w14:paraId="08DEB56D" w14:textId="77777777" w:rsidR="00AA01C4" w:rsidRPr="00A519EE" w:rsidRDefault="00AA01C4" w:rsidP="00AA01C4">
      <w:pPr>
        <w:spacing w:after="0"/>
        <w:jc w:val="center"/>
        <w:rPr>
          <w:sz w:val="28"/>
          <w:szCs w:val="28"/>
        </w:rPr>
      </w:pPr>
      <w:r>
        <w:rPr>
          <w:sz w:val="28"/>
          <w:szCs w:val="28"/>
        </w:rPr>
        <w:t xml:space="preserve">Resolution 12-011:  </w:t>
      </w:r>
      <w:r>
        <w:rPr>
          <w:sz w:val="28"/>
          <w:szCs w:val="28"/>
        </w:rPr>
        <w:tab/>
        <w:t>Late Fee Policy</w:t>
      </w:r>
    </w:p>
    <w:p w14:paraId="62E2C0C8" w14:textId="77777777" w:rsidR="00AA01C4" w:rsidRDefault="00AA01C4" w:rsidP="00AA01C4">
      <w:pPr>
        <w:spacing w:after="0"/>
        <w:jc w:val="center"/>
      </w:pPr>
    </w:p>
    <w:p w14:paraId="300AB39B" w14:textId="77777777" w:rsidR="00AA01C4" w:rsidRDefault="00AA01C4" w:rsidP="00AA01C4">
      <w:pPr>
        <w:spacing w:after="0"/>
        <w:jc w:val="center"/>
        <w:rPr>
          <w:ins w:id="0" w:author="Sarah Hoey" w:date="2023-07-17T10:35:00Z"/>
        </w:rPr>
      </w:pPr>
      <w:r>
        <w:t xml:space="preserve">Approved: </w:t>
      </w:r>
      <w:r>
        <w:tab/>
        <w:t xml:space="preserve"> November 28, 2012</w:t>
      </w:r>
    </w:p>
    <w:p w14:paraId="431A37B6" w14:textId="19750D2D" w:rsidR="002C2FDC" w:rsidRDefault="002C2FDC" w:rsidP="00AA01C4">
      <w:pPr>
        <w:spacing w:after="0"/>
        <w:jc w:val="center"/>
      </w:pPr>
      <w:ins w:id="1" w:author="Sarah Hoey" w:date="2023-07-17T10:35:00Z">
        <w:r>
          <w:t>Revise</w:t>
        </w:r>
      </w:ins>
      <w:ins w:id="2" w:author="Sarah Hoey" w:date="2023-07-17T10:36:00Z">
        <w:r>
          <w:t xml:space="preserve">d August 1, 2023 </w:t>
        </w:r>
      </w:ins>
    </w:p>
    <w:p w14:paraId="25990EA3" w14:textId="287C7F1B" w:rsidR="00AA01C4" w:rsidRDefault="00AA01C4" w:rsidP="00AA01C4">
      <w:pPr>
        <w:spacing w:after="0"/>
        <w:jc w:val="center"/>
      </w:pPr>
      <w:r>
        <w:t>Effective:</w:t>
      </w:r>
      <w:r>
        <w:tab/>
      </w:r>
      <w:del w:id="3" w:author="Sarah Hoey" w:date="2023-07-17T10:36:00Z">
        <w:r w:rsidDel="002C2FDC">
          <w:delText xml:space="preserve"> January 1, 2013</w:delText>
        </w:r>
      </w:del>
      <w:ins w:id="4" w:author="Sarah Hoey" w:date="2023-07-17T10:36:00Z">
        <w:r w:rsidR="002C2FDC">
          <w:t xml:space="preserve"> </w:t>
        </w:r>
      </w:ins>
      <w:ins w:id="5" w:author="Jordan Rousu" w:date="2023-07-26T11:35:00Z">
        <w:r w:rsidR="00242B68">
          <w:t>September</w:t>
        </w:r>
      </w:ins>
      <w:ins w:id="6" w:author="Sarah Hoey" w:date="2023-07-17T10:36:00Z">
        <w:r w:rsidR="002C2FDC">
          <w:t xml:space="preserve"> 1, 2023</w:t>
        </w:r>
      </w:ins>
    </w:p>
    <w:p w14:paraId="7BD34812" w14:textId="77777777" w:rsidR="00AA01C4" w:rsidRDefault="00AA01C4" w:rsidP="00AA01C4">
      <w:pPr>
        <w:spacing w:after="0"/>
      </w:pPr>
    </w:p>
    <w:p w14:paraId="7380D7F7" w14:textId="59F8F34F" w:rsidR="00AA01C4" w:rsidRDefault="00AA01C4" w:rsidP="00AA01C4">
      <w:pPr>
        <w:spacing w:after="0"/>
        <w:jc w:val="both"/>
      </w:pPr>
      <w:r>
        <w:t>WHEREAS, the Board of Directors of Issaquah Highlands Community Association under Covenants, Conditions and Restrictions (CC&amp;R’s) section 8.7 has the authority to establish a late charge for any assessment, and other fees, unpaid after the due date, and</w:t>
      </w:r>
    </w:p>
    <w:p w14:paraId="30EA21A2" w14:textId="77777777" w:rsidR="00AA01C4" w:rsidRDefault="00AA01C4" w:rsidP="00AA01C4">
      <w:pPr>
        <w:spacing w:after="0"/>
        <w:jc w:val="both"/>
      </w:pPr>
    </w:p>
    <w:p w14:paraId="211903EB" w14:textId="77777777" w:rsidR="00AA01C4" w:rsidRDefault="00AA01C4" w:rsidP="00AA01C4">
      <w:pPr>
        <w:spacing w:after="0"/>
        <w:jc w:val="both"/>
      </w:pPr>
      <w:r>
        <w:t xml:space="preserve">WHEREAS, the operation of the Issaquah Highlands Community Association is based on a timely cash flow as established in the operating budget, and </w:t>
      </w:r>
    </w:p>
    <w:p w14:paraId="57B80D76" w14:textId="77777777" w:rsidR="00AA01C4" w:rsidRDefault="00AA01C4" w:rsidP="00AA01C4">
      <w:pPr>
        <w:spacing w:after="0"/>
        <w:jc w:val="both"/>
      </w:pPr>
    </w:p>
    <w:p w14:paraId="4AE93F75" w14:textId="77777777" w:rsidR="00AA01C4" w:rsidRDefault="00AA01C4" w:rsidP="00AA01C4">
      <w:pPr>
        <w:spacing w:after="0"/>
        <w:jc w:val="both"/>
      </w:pPr>
      <w:r>
        <w:t xml:space="preserve">WHEREAS, late charges are a customary fiscal management tool for encouraging the timely payment of assessments, </w:t>
      </w:r>
    </w:p>
    <w:p w14:paraId="7134524E" w14:textId="77777777" w:rsidR="00AA01C4" w:rsidRDefault="00AA01C4" w:rsidP="00AA01C4">
      <w:pPr>
        <w:spacing w:after="0"/>
        <w:jc w:val="both"/>
      </w:pPr>
    </w:p>
    <w:p w14:paraId="7F465C44" w14:textId="77777777" w:rsidR="00AA01C4" w:rsidRDefault="00AA01C4" w:rsidP="00AA01C4">
      <w:pPr>
        <w:spacing w:after="0"/>
        <w:jc w:val="both"/>
      </w:pPr>
      <w:r>
        <w:t xml:space="preserve">NOW, THEREFORE, BE IT RESOLVED THAT the Board of Directors for the Issaquah Highlands Community Association enacts the following late fee policy: </w:t>
      </w:r>
    </w:p>
    <w:p w14:paraId="494E8621" w14:textId="77777777" w:rsidR="00AA01C4" w:rsidRDefault="00AA01C4" w:rsidP="00AA01C4">
      <w:pPr>
        <w:spacing w:after="0"/>
        <w:jc w:val="both"/>
      </w:pPr>
    </w:p>
    <w:p w14:paraId="647C6957" w14:textId="77777777" w:rsidR="00AA01C4" w:rsidRDefault="00AA01C4" w:rsidP="00AA01C4">
      <w:pPr>
        <w:spacing w:after="0"/>
        <w:jc w:val="center"/>
        <w:rPr>
          <w:u w:val="single"/>
        </w:rPr>
      </w:pPr>
      <w:r w:rsidRPr="00195930">
        <w:rPr>
          <w:u w:val="single"/>
        </w:rPr>
        <w:t>Late Fee Policy</w:t>
      </w:r>
    </w:p>
    <w:p w14:paraId="13E22824" w14:textId="77777777" w:rsidR="00AA01C4" w:rsidRPr="00195930" w:rsidRDefault="00AA01C4" w:rsidP="00AA01C4">
      <w:pPr>
        <w:spacing w:after="0"/>
        <w:jc w:val="center"/>
        <w:rPr>
          <w:u w:val="single"/>
        </w:rPr>
      </w:pPr>
    </w:p>
    <w:p w14:paraId="662AB861" w14:textId="77777777" w:rsidR="00AA01C4" w:rsidRDefault="00AA01C4" w:rsidP="00AA01C4">
      <w:pPr>
        <w:spacing w:after="0"/>
        <w:jc w:val="both"/>
      </w:pPr>
      <w:r w:rsidRPr="00A8034D">
        <w:t>This policy incorporates and/or supersedes</w:t>
      </w:r>
      <w:r>
        <w:t xml:space="preserve"> resolution 09-008 IHCA Late Fee Policy</w:t>
      </w:r>
      <w:r w:rsidRPr="00A8034D">
        <w:t xml:space="preserve"> </w:t>
      </w:r>
      <w:r>
        <w:t xml:space="preserve">and </w:t>
      </w:r>
      <w:r w:rsidRPr="00A8034D">
        <w:t>all prior policies, but in no way negates any specific stipulations in the governing documents.</w:t>
      </w:r>
    </w:p>
    <w:p w14:paraId="0FF05023" w14:textId="77777777" w:rsidR="00AA01C4" w:rsidRDefault="00AA01C4" w:rsidP="00AA01C4">
      <w:pPr>
        <w:spacing w:after="0"/>
        <w:jc w:val="both"/>
      </w:pPr>
    </w:p>
    <w:p w14:paraId="113EFB9A" w14:textId="77777777" w:rsidR="00AA01C4" w:rsidRPr="006E0707" w:rsidRDefault="00AA01C4" w:rsidP="00AA01C4">
      <w:pPr>
        <w:tabs>
          <w:tab w:val="left" w:pos="360"/>
          <w:tab w:val="left" w:pos="3600"/>
        </w:tabs>
        <w:spacing w:after="0"/>
        <w:ind w:left="3600" w:hanging="3600"/>
        <w:jc w:val="both"/>
      </w:pPr>
      <w:r w:rsidRPr="006E0707">
        <w:rPr>
          <w:b/>
        </w:rPr>
        <w:tab/>
      </w:r>
      <w:r w:rsidRPr="006E0707">
        <w:t xml:space="preserve">a) </w:t>
      </w:r>
      <w:r w:rsidRPr="006E0707">
        <w:rPr>
          <w:i/>
        </w:rPr>
        <w:t>LATE FEE/INTEREST:</w:t>
      </w:r>
      <w:r w:rsidRPr="006E0707">
        <w:tab/>
      </w:r>
      <w:r>
        <w:t xml:space="preserve">Late fees and interest shall be applied according to the Late Fee Assessment Schedule </w:t>
      </w:r>
      <w:r w:rsidRPr="006500FD">
        <w:rPr>
          <w:i/>
        </w:rPr>
        <w:t>(below)</w:t>
      </w:r>
      <w:r>
        <w:t xml:space="preserve"> and </w:t>
      </w:r>
      <w:r w:rsidRPr="006E0707">
        <w:t xml:space="preserve">in accordance with section 8.7 of the CC&amp;Rs and/or subsequently implemented Consent to Actions by the Board.  </w:t>
      </w:r>
      <w:r w:rsidRPr="008B1527">
        <w:t>Additionally, interest shall be due the Association at a rate of 18% per annum from the due date of the assessment on all balances over 40 days past due.</w:t>
      </w:r>
      <w:r w:rsidRPr="006E0707">
        <w:t xml:space="preserve">  All late fees and interest become a lien on the property and a personal debt liability in the same manner as assessments, as set forth in CC&amp;R</w:t>
      </w:r>
      <w:r>
        <w:t>’</w:t>
      </w:r>
      <w:r w:rsidRPr="006E0707">
        <w:t>s.</w:t>
      </w:r>
    </w:p>
    <w:p w14:paraId="3846EEDB" w14:textId="77777777" w:rsidR="00AA01C4" w:rsidRPr="006E0707" w:rsidRDefault="00AA01C4" w:rsidP="00AA01C4">
      <w:pPr>
        <w:tabs>
          <w:tab w:val="left" w:pos="360"/>
          <w:tab w:val="left" w:pos="3600"/>
        </w:tabs>
        <w:spacing w:after="0"/>
        <w:ind w:left="3600" w:hanging="3600"/>
        <w:jc w:val="both"/>
      </w:pPr>
    </w:p>
    <w:p w14:paraId="14460BF9" w14:textId="77777777" w:rsidR="00AA01C4" w:rsidRPr="006E0707" w:rsidRDefault="00AA01C4" w:rsidP="00AA01C4">
      <w:pPr>
        <w:tabs>
          <w:tab w:val="left" w:pos="360"/>
          <w:tab w:val="left" w:pos="3600"/>
        </w:tabs>
        <w:spacing w:after="0"/>
        <w:ind w:left="3600" w:hanging="3600"/>
        <w:jc w:val="both"/>
      </w:pPr>
      <w:r w:rsidRPr="006E0707">
        <w:tab/>
        <w:t xml:space="preserve">b) </w:t>
      </w:r>
      <w:r w:rsidRPr="006E0707">
        <w:rPr>
          <w:i/>
        </w:rPr>
        <w:t>NSF CHECKS</w:t>
      </w:r>
      <w:r>
        <w:rPr>
          <w:i/>
        </w:rPr>
        <w:t>/ACH</w:t>
      </w:r>
      <w:r w:rsidRPr="006E0707">
        <w:rPr>
          <w:i/>
        </w:rPr>
        <w:t>:</w:t>
      </w:r>
      <w:r w:rsidRPr="006E0707">
        <w:tab/>
        <w:t>Should a check</w:t>
      </w:r>
      <w:r>
        <w:t>/ACH</w:t>
      </w:r>
      <w:r w:rsidRPr="006E0707">
        <w:t xml:space="preserve"> </w:t>
      </w:r>
      <w:r>
        <w:t xml:space="preserve">(Direct Debit) </w:t>
      </w:r>
      <w:r w:rsidRPr="006E0707">
        <w:t>be returned</w:t>
      </w:r>
      <w:r>
        <w:t xml:space="preserve"> or rejected</w:t>
      </w:r>
      <w:r w:rsidRPr="006E0707">
        <w:t xml:space="preserve"> due to insufficient funds, the check</w:t>
      </w:r>
      <w:r>
        <w:t>/ACH</w:t>
      </w:r>
      <w:r w:rsidRPr="006E0707">
        <w:t xml:space="preserve"> will be re-deposited as allowed by bank policies and procedures with a $50.00 administrative fee charged to the account for each return</w:t>
      </w:r>
      <w:r>
        <w:t xml:space="preserve"> </w:t>
      </w:r>
      <w:r w:rsidRPr="006E0707">
        <w:t xml:space="preserve"> NSF Administrative fees become a lien on the property and a personal debt liability in the same manner as assessments, as set forth in CC&amp;R’s.  Late fees/interest charges shall apply to all accounts delinquent due to an NSF checks</w:t>
      </w:r>
      <w:r>
        <w:t>/ACH</w:t>
      </w:r>
      <w:r w:rsidRPr="006E0707">
        <w:t>.</w:t>
      </w:r>
    </w:p>
    <w:p w14:paraId="5E45FCB6" w14:textId="77777777" w:rsidR="00AA01C4" w:rsidRPr="006E0707" w:rsidRDefault="00AA01C4" w:rsidP="00AA01C4">
      <w:pPr>
        <w:tabs>
          <w:tab w:val="left" w:pos="360"/>
          <w:tab w:val="left" w:pos="3600"/>
        </w:tabs>
        <w:spacing w:after="0"/>
        <w:ind w:left="3600" w:hanging="3600"/>
        <w:jc w:val="both"/>
      </w:pPr>
    </w:p>
    <w:p w14:paraId="3DFCC73B" w14:textId="77777777" w:rsidR="00AA01C4" w:rsidRPr="006E0707" w:rsidRDefault="00AA01C4" w:rsidP="00AA01C4">
      <w:pPr>
        <w:tabs>
          <w:tab w:val="left" w:pos="360"/>
          <w:tab w:val="left" w:pos="3600"/>
        </w:tabs>
        <w:spacing w:after="0"/>
        <w:ind w:left="3600" w:hanging="3600"/>
        <w:jc w:val="both"/>
      </w:pPr>
      <w:r w:rsidRPr="006E0707">
        <w:tab/>
        <w:t xml:space="preserve">c) </w:t>
      </w:r>
      <w:r w:rsidRPr="006E0707">
        <w:rPr>
          <w:i/>
        </w:rPr>
        <w:t>VOTING RIGHTS:</w:t>
      </w:r>
      <w:r w:rsidRPr="006E0707">
        <w:tab/>
        <w:t xml:space="preserve">Following notice under section </w:t>
      </w:r>
      <w:r w:rsidRPr="00B22568">
        <w:t>4.24</w:t>
      </w:r>
      <w:r w:rsidRPr="006E0707">
        <w:t xml:space="preserve"> of the By-Laws, any assessments reaching 30 days past due and reaching delinquent status, all owner voting rights shall be suspended until such a time as all assessments and outstanding fees/interest have been paid in full, pursuant to </w:t>
      </w:r>
      <w:r w:rsidRPr="00B22568">
        <w:t>section 4.24</w:t>
      </w:r>
      <w:r w:rsidRPr="006E0707">
        <w:t xml:space="preserve"> of By-Laws.</w:t>
      </w:r>
    </w:p>
    <w:p w14:paraId="2573F89A" w14:textId="77777777" w:rsidR="00AA01C4" w:rsidRPr="006E0707" w:rsidRDefault="00AA01C4" w:rsidP="00AA01C4">
      <w:pPr>
        <w:tabs>
          <w:tab w:val="left" w:pos="360"/>
          <w:tab w:val="left" w:pos="3600"/>
        </w:tabs>
        <w:spacing w:after="0"/>
        <w:ind w:left="3600" w:hanging="3600"/>
        <w:jc w:val="both"/>
      </w:pPr>
    </w:p>
    <w:p w14:paraId="6D150170" w14:textId="10CB1533" w:rsidR="00AA01C4" w:rsidRPr="006E0707" w:rsidRDefault="00AA01C4" w:rsidP="00AA01C4">
      <w:pPr>
        <w:tabs>
          <w:tab w:val="left" w:pos="360"/>
          <w:tab w:val="left" w:pos="3600"/>
        </w:tabs>
        <w:spacing w:after="0"/>
        <w:ind w:left="3600" w:hanging="3600"/>
        <w:jc w:val="both"/>
      </w:pPr>
      <w:r w:rsidRPr="006E0707">
        <w:tab/>
        <w:t xml:space="preserve">d) </w:t>
      </w:r>
      <w:r w:rsidRPr="006E0707">
        <w:rPr>
          <w:i/>
        </w:rPr>
        <w:t>PRIVILEDGES:</w:t>
      </w:r>
      <w:r w:rsidRPr="006E0707">
        <w:t xml:space="preserve"> </w:t>
      </w:r>
      <w:r w:rsidRPr="006E0707">
        <w:tab/>
        <w:t xml:space="preserve">Unless an alternate payment schedule has been established and implemented with the consent of </w:t>
      </w:r>
      <w:r>
        <w:t>Management as authorized by the Board</w:t>
      </w:r>
      <w:r w:rsidRPr="006E0707">
        <w:t xml:space="preserve">, all owner rights to utilize, athletic courts, parks, and other amenities belonging to and/or funded by the Community Association shall be suspended, following notice under </w:t>
      </w:r>
      <w:r w:rsidRPr="008B1527">
        <w:t>section 4.24</w:t>
      </w:r>
      <w:r w:rsidRPr="006E0707">
        <w:t xml:space="preserve"> of the By-Laws, effective on the date payments become </w:t>
      </w:r>
      <w:r>
        <w:t>4</w:t>
      </w:r>
      <w:r w:rsidRPr="006E0707">
        <w:t>0 days past due.  Privileges will remain suspended until payment is made in full or until payment plan has been approved and implemented.</w:t>
      </w:r>
    </w:p>
    <w:p w14:paraId="59E50931" w14:textId="77777777" w:rsidR="00AA01C4" w:rsidRPr="006E0707" w:rsidRDefault="00AA01C4" w:rsidP="00AA01C4">
      <w:pPr>
        <w:tabs>
          <w:tab w:val="left" w:pos="360"/>
          <w:tab w:val="left" w:pos="3600"/>
        </w:tabs>
        <w:spacing w:after="0"/>
        <w:ind w:left="3600" w:hanging="3600"/>
        <w:jc w:val="both"/>
      </w:pPr>
    </w:p>
    <w:p w14:paraId="429E7F08" w14:textId="77777777" w:rsidR="00AA01C4" w:rsidRPr="006E0707" w:rsidRDefault="00AA01C4" w:rsidP="00AA01C4">
      <w:pPr>
        <w:tabs>
          <w:tab w:val="left" w:pos="360"/>
          <w:tab w:val="left" w:pos="3600"/>
        </w:tabs>
        <w:spacing w:after="0"/>
        <w:ind w:left="3600" w:hanging="3600"/>
        <w:jc w:val="both"/>
      </w:pPr>
      <w:r w:rsidRPr="006E0707">
        <w:tab/>
        <w:t xml:space="preserve">e) </w:t>
      </w:r>
      <w:r w:rsidRPr="006E0707">
        <w:rPr>
          <w:i/>
        </w:rPr>
        <w:t>PAYMENT PLANS:</w:t>
      </w:r>
      <w:r w:rsidRPr="006E0707">
        <w:tab/>
        <w:t>When the financial situation of a homeowner necessitates an alternate payment plan, a temporary payment schedule may be approved.  The amount of payments will be established to accommodate the homeowner and  bring the account current as soon as possible.  Prior to acceptance of an alternative payment plan by</w:t>
      </w:r>
      <w:r>
        <w:t xml:space="preserve"> Management as authorized by the Board</w:t>
      </w:r>
      <w:r w:rsidRPr="006E0707">
        <w:t xml:space="preserve">, the homeowner will be required to sign an agreement outlining the temporary payment schedule.  All applicable late fees and/or interest will continue to accrue and become a part of the payment plan until such a time that all balances are paid in full. </w:t>
      </w:r>
    </w:p>
    <w:p w14:paraId="557C34C4" w14:textId="77777777" w:rsidR="00AA01C4" w:rsidRPr="006E0707" w:rsidRDefault="00AA01C4" w:rsidP="00AA01C4">
      <w:pPr>
        <w:tabs>
          <w:tab w:val="left" w:pos="360"/>
          <w:tab w:val="left" w:pos="3600"/>
        </w:tabs>
        <w:spacing w:after="0"/>
        <w:ind w:left="3600" w:hanging="3600"/>
        <w:jc w:val="both"/>
      </w:pPr>
    </w:p>
    <w:p w14:paraId="19011B65" w14:textId="77777777" w:rsidR="00AA01C4" w:rsidRPr="006E0707" w:rsidRDefault="00AA01C4" w:rsidP="00AA01C4">
      <w:pPr>
        <w:tabs>
          <w:tab w:val="left" w:pos="360"/>
          <w:tab w:val="left" w:pos="3600"/>
        </w:tabs>
        <w:spacing w:after="0"/>
        <w:ind w:left="3600" w:hanging="3600"/>
        <w:jc w:val="both"/>
      </w:pPr>
      <w:r w:rsidRPr="006E0707">
        <w:tab/>
        <w:t xml:space="preserve">f) </w:t>
      </w:r>
      <w:r w:rsidRPr="006E0707">
        <w:rPr>
          <w:i/>
        </w:rPr>
        <w:t>LEGAL ACTION:</w:t>
      </w:r>
      <w:r w:rsidRPr="006E0707">
        <w:tab/>
        <w:t xml:space="preserve">Assessments constitute a personal debt and the Community Association may, on accounts </w:t>
      </w:r>
      <w:r>
        <w:t>4</w:t>
      </w:r>
      <w:r w:rsidRPr="006E0707">
        <w:t>0 days</w:t>
      </w:r>
      <w:r>
        <w:t xml:space="preserve"> or more</w:t>
      </w:r>
      <w:r w:rsidRPr="006E0707">
        <w:t xml:space="preserve"> past due </w:t>
      </w:r>
      <w:r>
        <w:t>or at a time that the Board deems necessary or upon the advice of  Management or legal counsel</w:t>
      </w:r>
      <w:r w:rsidRPr="006E0707">
        <w:t>, turn the account over to a collection agency and/or legal counsel to obtain a judgment against the homeowner.  All fees associated with the actions of such agency or counsel shall be added to the outstanding balance and become a lien on the property and a personal debt liability in the same manner as assessments, as set forth in CC&amp;R</w:t>
      </w:r>
      <w:r>
        <w:t>’</w:t>
      </w:r>
      <w:r w:rsidRPr="006E0707">
        <w:t>s.</w:t>
      </w:r>
    </w:p>
    <w:p w14:paraId="5A84C383" w14:textId="77777777" w:rsidR="00AA01C4" w:rsidRPr="006E0707" w:rsidRDefault="00AA01C4" w:rsidP="00AA01C4">
      <w:pPr>
        <w:tabs>
          <w:tab w:val="left" w:pos="360"/>
          <w:tab w:val="left" w:pos="3600"/>
        </w:tabs>
        <w:spacing w:after="0"/>
        <w:ind w:left="3600" w:hanging="3600"/>
        <w:jc w:val="both"/>
      </w:pPr>
    </w:p>
    <w:p w14:paraId="324D5FEB" w14:textId="77777777" w:rsidR="00AA01C4" w:rsidRPr="006E0707" w:rsidRDefault="00AA01C4" w:rsidP="00AA01C4">
      <w:pPr>
        <w:tabs>
          <w:tab w:val="left" w:pos="360"/>
          <w:tab w:val="left" w:pos="3600"/>
        </w:tabs>
        <w:spacing w:after="0"/>
        <w:ind w:left="3600" w:hanging="3600"/>
        <w:jc w:val="both"/>
      </w:pPr>
      <w:r w:rsidRPr="006E0707">
        <w:tab/>
        <w:t xml:space="preserve">g) </w:t>
      </w:r>
      <w:r w:rsidRPr="006E0707">
        <w:rPr>
          <w:i/>
        </w:rPr>
        <w:t>PROPERTY LIEN:</w:t>
      </w:r>
      <w:r w:rsidRPr="006E0707">
        <w:tab/>
        <w:t>Should assessments remain unpaid for</w:t>
      </w:r>
      <w:r>
        <w:t xml:space="preserve"> over</w:t>
      </w:r>
      <w:r w:rsidRPr="006E0707">
        <w:t xml:space="preserve"> </w:t>
      </w:r>
      <w:r>
        <w:t>40</w:t>
      </w:r>
      <w:r w:rsidRPr="006E0707">
        <w:t xml:space="preserve"> days </w:t>
      </w:r>
      <w:r>
        <w:t>or at a time that the Board deems necessary or upon the advice of Management or its legal counsel</w:t>
      </w:r>
      <w:r w:rsidRPr="006E0707">
        <w:t xml:space="preserve">, </w:t>
      </w:r>
      <w:r>
        <w:t xml:space="preserve"> the Association may</w:t>
      </w:r>
      <w:r w:rsidRPr="006E0707">
        <w:t xml:space="preserve"> file a lien against the property in accordance with CC&amp;R’s</w:t>
      </w:r>
      <w:r>
        <w:t>. A lien shall be recorded for all accounts over $1,000 in delinquent assessments (excluding late fees).</w:t>
      </w:r>
    </w:p>
    <w:p w14:paraId="5D65805A" w14:textId="77777777" w:rsidR="00AA01C4" w:rsidRPr="006E0707" w:rsidRDefault="00AA01C4" w:rsidP="00AA01C4">
      <w:pPr>
        <w:tabs>
          <w:tab w:val="left" w:pos="360"/>
          <w:tab w:val="left" w:pos="3600"/>
        </w:tabs>
        <w:spacing w:after="0"/>
        <w:ind w:left="3600" w:hanging="3600"/>
        <w:jc w:val="both"/>
      </w:pPr>
    </w:p>
    <w:p w14:paraId="19F9EF90" w14:textId="77777777" w:rsidR="00AA01C4" w:rsidRPr="006E0707" w:rsidRDefault="00AA01C4" w:rsidP="00AA01C4">
      <w:pPr>
        <w:tabs>
          <w:tab w:val="left" w:pos="360"/>
          <w:tab w:val="left" w:pos="3600"/>
        </w:tabs>
        <w:spacing w:after="0"/>
        <w:ind w:left="3600" w:hanging="3600"/>
        <w:jc w:val="both"/>
      </w:pPr>
      <w:r w:rsidRPr="006E0707">
        <w:tab/>
        <w:t xml:space="preserve">h) </w:t>
      </w:r>
      <w:r w:rsidRPr="006E0707">
        <w:rPr>
          <w:i/>
        </w:rPr>
        <w:t>FOR</w:t>
      </w:r>
      <w:r>
        <w:rPr>
          <w:i/>
        </w:rPr>
        <w:t>E</w:t>
      </w:r>
      <w:r w:rsidRPr="006E0707">
        <w:rPr>
          <w:i/>
        </w:rPr>
        <w:t>CLOSURE:</w:t>
      </w:r>
      <w:r w:rsidRPr="006E0707">
        <w:tab/>
        <w:t xml:space="preserve">Non-payment of </w:t>
      </w:r>
      <w:r>
        <w:t>an account</w:t>
      </w:r>
      <w:r w:rsidRPr="006E0707">
        <w:t>, which include</w:t>
      </w:r>
      <w:r>
        <w:t>s</w:t>
      </w:r>
      <w:r w:rsidRPr="006E0707">
        <w:t xml:space="preserve"> but </w:t>
      </w:r>
      <w:r>
        <w:t>is</w:t>
      </w:r>
      <w:r w:rsidRPr="006E0707">
        <w:t xml:space="preserve"> not limited to</w:t>
      </w:r>
      <w:r>
        <w:t xml:space="preserve"> assessments</w:t>
      </w:r>
      <w:r w:rsidRPr="006E0707">
        <w:t>,</w:t>
      </w:r>
      <w:r>
        <w:t xml:space="preserve"> fines, fees, and </w:t>
      </w:r>
      <w:r w:rsidRPr="006E0707">
        <w:t>interest, may result in foreclosure of the Association’s automatic lien, as provide by the CC&amp;R’s.</w:t>
      </w:r>
    </w:p>
    <w:p w14:paraId="24682C40" w14:textId="77777777" w:rsidR="00AA01C4" w:rsidRPr="006E0707" w:rsidRDefault="00AA01C4" w:rsidP="00AA01C4">
      <w:pPr>
        <w:tabs>
          <w:tab w:val="left" w:pos="360"/>
          <w:tab w:val="left" w:pos="3600"/>
        </w:tabs>
        <w:spacing w:after="0"/>
        <w:ind w:left="3600" w:hanging="3600"/>
      </w:pPr>
    </w:p>
    <w:p w14:paraId="4B764AEC" w14:textId="77777777" w:rsidR="00AA01C4" w:rsidRPr="006E0707" w:rsidRDefault="00AA01C4" w:rsidP="00AA01C4">
      <w:pPr>
        <w:tabs>
          <w:tab w:val="left" w:pos="360"/>
          <w:tab w:val="left" w:pos="1620"/>
          <w:tab w:val="left" w:pos="3060"/>
        </w:tabs>
        <w:spacing w:after="0"/>
        <w:ind w:left="360"/>
        <w:rPr>
          <w:i/>
          <w:sz w:val="18"/>
        </w:rPr>
      </w:pPr>
      <w:r w:rsidRPr="006E0707">
        <w:rPr>
          <w:i/>
          <w:sz w:val="18"/>
        </w:rPr>
        <w:t>H</w:t>
      </w:r>
      <w:r w:rsidRPr="006E0707">
        <w:rPr>
          <w:i/>
          <w:sz w:val="16"/>
        </w:rPr>
        <w:t xml:space="preserve">OMESTEAD </w:t>
      </w:r>
      <w:r w:rsidRPr="006E0707">
        <w:rPr>
          <w:i/>
          <w:sz w:val="18"/>
        </w:rPr>
        <w:t>P</w:t>
      </w:r>
      <w:r w:rsidRPr="006E0707">
        <w:rPr>
          <w:i/>
          <w:sz w:val="16"/>
        </w:rPr>
        <w:t>ROTECTION</w:t>
      </w:r>
      <w:r w:rsidRPr="006E0707">
        <w:rPr>
          <w:b/>
          <w:sz w:val="18"/>
        </w:rPr>
        <w:t xml:space="preserve">:  </w:t>
      </w:r>
      <w:r w:rsidRPr="006E0707">
        <w:rPr>
          <w:i/>
          <w:sz w:val="18"/>
        </w:rPr>
        <w:t>As required by the State of Washington, homeowners are hereby notified that the Homestead Protection provided by Chapter 6.13, Revised Code of Washington, shall not apply in the event of an execution or forced sale in satisfaction of judgments obtained on debts secured by the Issaquah Highlands Community Association lien.</w:t>
      </w:r>
    </w:p>
    <w:p w14:paraId="14251801" w14:textId="77777777" w:rsidR="00AA01C4" w:rsidRPr="006E0707" w:rsidRDefault="00AA01C4" w:rsidP="00AA01C4">
      <w:pPr>
        <w:tabs>
          <w:tab w:val="left" w:pos="360"/>
          <w:tab w:val="left" w:pos="1620"/>
          <w:tab w:val="left" w:pos="3060"/>
        </w:tabs>
        <w:spacing w:after="0"/>
        <w:ind w:left="360"/>
        <w:rPr>
          <w:i/>
          <w:sz w:val="18"/>
        </w:rPr>
      </w:pPr>
    </w:p>
    <w:p w14:paraId="6E1690CA" w14:textId="77777777" w:rsidR="00AA01C4" w:rsidRPr="006E0707" w:rsidRDefault="00AA01C4" w:rsidP="00AA01C4">
      <w:pPr>
        <w:tabs>
          <w:tab w:val="left" w:pos="360"/>
          <w:tab w:val="left" w:pos="1620"/>
          <w:tab w:val="left" w:pos="3060"/>
        </w:tabs>
        <w:spacing w:after="0"/>
        <w:ind w:left="360"/>
        <w:rPr>
          <w:i/>
          <w:sz w:val="18"/>
        </w:rPr>
      </w:pPr>
    </w:p>
    <w:p w14:paraId="72BD7896" w14:textId="77777777" w:rsidR="00AA01C4" w:rsidRPr="006500FD" w:rsidRDefault="00AA01C4" w:rsidP="00AA01C4">
      <w:pPr>
        <w:tabs>
          <w:tab w:val="left" w:pos="360"/>
          <w:tab w:val="left" w:pos="1620"/>
          <w:tab w:val="left" w:pos="3060"/>
        </w:tabs>
        <w:spacing w:after="0"/>
        <w:ind w:left="360" w:hanging="360"/>
        <w:rPr>
          <w:b/>
        </w:rPr>
      </w:pPr>
      <w:r w:rsidRPr="006500FD">
        <w:rPr>
          <w:b/>
        </w:rPr>
        <w:t>Collection Procedure:</w:t>
      </w:r>
    </w:p>
    <w:p w14:paraId="69C7FF36" w14:textId="77777777" w:rsidR="00AA01C4" w:rsidRPr="006500FD" w:rsidRDefault="00AA01C4" w:rsidP="00AA01C4">
      <w:pPr>
        <w:tabs>
          <w:tab w:val="left" w:pos="360"/>
          <w:tab w:val="left" w:pos="1620"/>
          <w:tab w:val="left" w:pos="3060"/>
        </w:tabs>
        <w:spacing w:after="0"/>
      </w:pPr>
      <w:r w:rsidRPr="006500FD">
        <w:tab/>
      </w:r>
    </w:p>
    <w:p w14:paraId="3896AA09" w14:textId="77777777" w:rsidR="00AA01C4" w:rsidRPr="00C13101" w:rsidRDefault="00AA01C4" w:rsidP="00AA01C4">
      <w:pPr>
        <w:pStyle w:val="BodyText"/>
        <w:spacing w:after="0"/>
        <w:rPr>
          <w:rFonts w:asciiTheme="minorHAnsi" w:hAnsiTheme="minorHAnsi"/>
          <w:sz w:val="22"/>
          <w:szCs w:val="22"/>
        </w:rPr>
      </w:pPr>
      <w:r w:rsidRPr="00C13101">
        <w:rPr>
          <w:rFonts w:asciiTheme="minorHAnsi" w:hAnsiTheme="minorHAnsi"/>
          <w:sz w:val="22"/>
          <w:szCs w:val="22"/>
        </w:rPr>
        <w:t>Except where necessary, the Executive Director will, without further direction from the Board, implement notice and collection action based on the following Late Fee Schedule:</w:t>
      </w:r>
    </w:p>
    <w:p w14:paraId="0705F8EF" w14:textId="77777777" w:rsidR="00AA01C4" w:rsidRPr="00C13101" w:rsidRDefault="00AA01C4" w:rsidP="00AA01C4">
      <w:pPr>
        <w:tabs>
          <w:tab w:val="left" w:pos="360"/>
          <w:tab w:val="left" w:pos="1620"/>
          <w:tab w:val="left" w:pos="3060"/>
        </w:tabs>
        <w:spacing w:after="0"/>
      </w:pP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499"/>
      </w:tblGrid>
      <w:tr w:rsidR="00AA01C4" w:rsidRPr="00C13101" w14:paraId="1F10DF7E" w14:textId="77777777" w:rsidTr="00657A78">
        <w:trPr>
          <w:jc w:val="center"/>
        </w:trPr>
        <w:tc>
          <w:tcPr>
            <w:tcW w:w="4428" w:type="dxa"/>
          </w:tcPr>
          <w:p w14:paraId="0B2B9E40" w14:textId="77777777" w:rsidR="00AA01C4" w:rsidRPr="00C13101" w:rsidRDefault="00AA01C4" w:rsidP="00657A78">
            <w:pPr>
              <w:tabs>
                <w:tab w:val="left" w:pos="360"/>
                <w:tab w:val="left" w:pos="1620"/>
                <w:tab w:val="left" w:pos="3060"/>
              </w:tabs>
              <w:spacing w:after="0"/>
              <w:jc w:val="center"/>
              <w:rPr>
                <w:b/>
                <w:sz w:val="20"/>
              </w:rPr>
            </w:pPr>
            <w:r w:rsidRPr="00C13101">
              <w:rPr>
                <w:b/>
                <w:sz w:val="20"/>
              </w:rPr>
              <w:t>Delinquency</w:t>
            </w:r>
          </w:p>
        </w:tc>
        <w:tc>
          <w:tcPr>
            <w:tcW w:w="5499" w:type="dxa"/>
          </w:tcPr>
          <w:p w14:paraId="2362C449" w14:textId="77777777" w:rsidR="00AA01C4" w:rsidRPr="00C13101" w:rsidRDefault="00AA01C4" w:rsidP="00657A78">
            <w:pPr>
              <w:tabs>
                <w:tab w:val="left" w:pos="360"/>
                <w:tab w:val="left" w:pos="1620"/>
                <w:tab w:val="left" w:pos="3060"/>
              </w:tabs>
              <w:spacing w:after="0"/>
              <w:jc w:val="center"/>
              <w:rPr>
                <w:b/>
                <w:sz w:val="20"/>
              </w:rPr>
            </w:pPr>
            <w:r>
              <w:rPr>
                <w:b/>
                <w:sz w:val="20"/>
              </w:rPr>
              <w:t>Monetary</w:t>
            </w:r>
          </w:p>
        </w:tc>
      </w:tr>
      <w:tr w:rsidR="00AA01C4" w:rsidRPr="00C13101" w14:paraId="5F3CFFDB" w14:textId="77777777" w:rsidTr="00657A78">
        <w:trPr>
          <w:jc w:val="center"/>
        </w:trPr>
        <w:tc>
          <w:tcPr>
            <w:tcW w:w="4428" w:type="dxa"/>
          </w:tcPr>
          <w:p w14:paraId="655A9660" w14:textId="5328E7BB" w:rsidR="00AA01C4" w:rsidRPr="00C13101" w:rsidRDefault="00AA01C4" w:rsidP="00657A78">
            <w:pPr>
              <w:tabs>
                <w:tab w:val="left" w:pos="360"/>
                <w:tab w:val="left" w:pos="1620"/>
                <w:tab w:val="left" w:pos="3060"/>
              </w:tabs>
              <w:spacing w:after="0"/>
              <w:jc w:val="center"/>
              <w:rPr>
                <w:sz w:val="20"/>
              </w:rPr>
            </w:pPr>
            <w:del w:id="7" w:author="Sarah Hoey" w:date="2023-07-17T10:33:00Z">
              <w:r w:rsidRPr="00C13101" w:rsidDel="002C2FDC">
                <w:rPr>
                  <w:sz w:val="20"/>
                </w:rPr>
                <w:delText xml:space="preserve">10 </w:delText>
              </w:r>
            </w:del>
            <w:ins w:id="8" w:author="Sarah Hoey" w:date="2023-07-17T10:33:00Z">
              <w:r w:rsidR="002C2FDC">
                <w:rPr>
                  <w:sz w:val="20"/>
                </w:rPr>
                <w:t>30</w:t>
              </w:r>
              <w:r w:rsidR="002C2FDC" w:rsidRPr="00C13101">
                <w:rPr>
                  <w:sz w:val="20"/>
                </w:rPr>
                <w:t xml:space="preserve"> </w:t>
              </w:r>
            </w:ins>
            <w:r w:rsidRPr="00C13101">
              <w:rPr>
                <w:sz w:val="20"/>
              </w:rPr>
              <w:t>Days</w:t>
            </w:r>
          </w:p>
        </w:tc>
        <w:tc>
          <w:tcPr>
            <w:tcW w:w="5499" w:type="dxa"/>
          </w:tcPr>
          <w:p w14:paraId="5F47C427" w14:textId="77777777" w:rsidR="00AA01C4" w:rsidRPr="00C13101" w:rsidRDefault="00AA01C4" w:rsidP="00657A78">
            <w:pPr>
              <w:tabs>
                <w:tab w:val="left" w:pos="360"/>
                <w:tab w:val="left" w:pos="1620"/>
                <w:tab w:val="left" w:pos="3060"/>
              </w:tabs>
              <w:spacing w:after="0"/>
              <w:jc w:val="center"/>
              <w:rPr>
                <w:sz w:val="20"/>
              </w:rPr>
            </w:pPr>
            <w:r w:rsidRPr="00C13101">
              <w:rPr>
                <w:sz w:val="20"/>
              </w:rPr>
              <w:t>Late Fee $</w:t>
            </w:r>
            <w:r>
              <w:rPr>
                <w:sz w:val="20"/>
              </w:rPr>
              <w:t>25</w:t>
            </w:r>
            <w:r w:rsidRPr="00C13101">
              <w:rPr>
                <w:sz w:val="20"/>
              </w:rPr>
              <w:t>.00</w:t>
            </w:r>
          </w:p>
        </w:tc>
      </w:tr>
      <w:tr w:rsidR="00AA01C4" w:rsidRPr="00C13101" w14:paraId="638D5F97" w14:textId="77777777" w:rsidTr="00657A78">
        <w:trPr>
          <w:jc w:val="center"/>
        </w:trPr>
        <w:tc>
          <w:tcPr>
            <w:tcW w:w="4428" w:type="dxa"/>
          </w:tcPr>
          <w:p w14:paraId="42305FC8" w14:textId="5D69A25D" w:rsidR="00AA01C4" w:rsidRPr="00C13101" w:rsidRDefault="00AA01C4" w:rsidP="00657A78">
            <w:pPr>
              <w:tabs>
                <w:tab w:val="left" w:pos="360"/>
                <w:tab w:val="left" w:pos="1620"/>
                <w:tab w:val="left" w:pos="3060"/>
              </w:tabs>
              <w:spacing w:after="0"/>
              <w:jc w:val="center"/>
              <w:rPr>
                <w:sz w:val="20"/>
              </w:rPr>
            </w:pPr>
            <w:del w:id="9" w:author="Sarah Hoey" w:date="2023-07-17T10:33:00Z">
              <w:r w:rsidRPr="00C13101" w:rsidDel="002C2FDC">
                <w:rPr>
                  <w:sz w:val="20"/>
                </w:rPr>
                <w:delText xml:space="preserve">40 </w:delText>
              </w:r>
            </w:del>
            <w:ins w:id="10" w:author="Sarah Hoey" w:date="2023-07-17T10:33:00Z">
              <w:r w:rsidR="002C2FDC">
                <w:rPr>
                  <w:sz w:val="20"/>
                </w:rPr>
                <w:t>60</w:t>
              </w:r>
            </w:ins>
            <w:r w:rsidRPr="00C13101">
              <w:rPr>
                <w:sz w:val="20"/>
              </w:rPr>
              <w:t>Days</w:t>
            </w:r>
          </w:p>
        </w:tc>
        <w:tc>
          <w:tcPr>
            <w:tcW w:w="5499" w:type="dxa"/>
          </w:tcPr>
          <w:p w14:paraId="54D752B9" w14:textId="77777777" w:rsidR="00AA01C4" w:rsidRDefault="00AA01C4" w:rsidP="00657A78">
            <w:pPr>
              <w:tabs>
                <w:tab w:val="left" w:pos="338"/>
                <w:tab w:val="left" w:pos="1620"/>
                <w:tab w:val="left" w:pos="3060"/>
              </w:tabs>
              <w:spacing w:after="0"/>
              <w:jc w:val="center"/>
              <w:rPr>
                <w:sz w:val="20"/>
              </w:rPr>
            </w:pPr>
            <w:r w:rsidRPr="00C13101">
              <w:rPr>
                <w:sz w:val="20"/>
              </w:rPr>
              <w:t>Late Fee $</w:t>
            </w:r>
            <w:r>
              <w:rPr>
                <w:sz w:val="20"/>
              </w:rPr>
              <w:t>5</w:t>
            </w:r>
            <w:r w:rsidRPr="00C13101">
              <w:rPr>
                <w:sz w:val="20"/>
              </w:rPr>
              <w:t>0.00</w:t>
            </w:r>
          </w:p>
        </w:tc>
      </w:tr>
      <w:tr w:rsidR="00AA01C4" w:rsidRPr="006E0707" w14:paraId="69A813BA" w14:textId="77777777" w:rsidTr="00657A78">
        <w:trPr>
          <w:jc w:val="center"/>
        </w:trPr>
        <w:tc>
          <w:tcPr>
            <w:tcW w:w="4428" w:type="dxa"/>
          </w:tcPr>
          <w:p w14:paraId="419922A2" w14:textId="15EB97E1" w:rsidR="00AA01C4" w:rsidRPr="006E0707" w:rsidRDefault="00AA01C4" w:rsidP="00657A78">
            <w:pPr>
              <w:tabs>
                <w:tab w:val="left" w:pos="360"/>
                <w:tab w:val="left" w:pos="1620"/>
                <w:tab w:val="left" w:pos="3060"/>
              </w:tabs>
              <w:spacing w:after="0"/>
              <w:jc w:val="center"/>
              <w:rPr>
                <w:sz w:val="20"/>
              </w:rPr>
            </w:pPr>
            <w:del w:id="11" w:author="Sarah Hoey" w:date="2023-07-17T10:33:00Z">
              <w:r w:rsidRPr="006E0707" w:rsidDel="002C2FDC">
                <w:rPr>
                  <w:sz w:val="20"/>
                </w:rPr>
                <w:delText xml:space="preserve">Every 30 days following </w:delText>
              </w:r>
              <w:r w:rsidDel="002C2FDC">
                <w:rPr>
                  <w:sz w:val="20"/>
                </w:rPr>
                <w:delText>40</w:delText>
              </w:r>
              <w:r w:rsidRPr="006E0707" w:rsidDel="002C2FDC">
                <w:rPr>
                  <w:sz w:val="20"/>
                </w:rPr>
                <w:delText xml:space="preserve"> Days</w:delText>
              </w:r>
            </w:del>
            <w:ins w:id="12" w:author="Sarah Hoey" w:date="2023-07-17T10:33:00Z">
              <w:r w:rsidR="002C2FDC">
                <w:rPr>
                  <w:sz w:val="20"/>
                </w:rPr>
                <w:t>90</w:t>
              </w:r>
            </w:ins>
          </w:p>
        </w:tc>
        <w:tc>
          <w:tcPr>
            <w:tcW w:w="5499" w:type="dxa"/>
          </w:tcPr>
          <w:p w14:paraId="2AD28794" w14:textId="77777777" w:rsidR="00AA01C4" w:rsidRPr="006E0707" w:rsidRDefault="00AA01C4" w:rsidP="00657A78">
            <w:pPr>
              <w:tabs>
                <w:tab w:val="left" w:pos="360"/>
                <w:tab w:val="left" w:pos="1620"/>
                <w:tab w:val="left" w:pos="3060"/>
              </w:tabs>
              <w:spacing w:after="0"/>
              <w:jc w:val="center"/>
              <w:rPr>
                <w:sz w:val="20"/>
              </w:rPr>
            </w:pPr>
            <w:r>
              <w:rPr>
                <w:sz w:val="20"/>
              </w:rPr>
              <w:t>Late Fee</w:t>
            </w:r>
            <w:r w:rsidRPr="006E0707">
              <w:rPr>
                <w:sz w:val="20"/>
              </w:rPr>
              <w:t>(s) $</w:t>
            </w:r>
            <w:r>
              <w:rPr>
                <w:sz w:val="20"/>
              </w:rPr>
              <w:t>5</w:t>
            </w:r>
            <w:r w:rsidRPr="006E0707">
              <w:rPr>
                <w:sz w:val="20"/>
              </w:rPr>
              <w:t>0.00</w:t>
            </w:r>
            <w:r>
              <w:rPr>
                <w:sz w:val="20"/>
              </w:rPr>
              <w:t>; maximum total late fee $575 (within a twelve month period)</w:t>
            </w:r>
          </w:p>
        </w:tc>
      </w:tr>
      <w:tr w:rsidR="00AA01C4" w:rsidRPr="00C13101" w14:paraId="003863AC" w14:textId="77777777" w:rsidTr="00657A78">
        <w:trPr>
          <w:jc w:val="center"/>
        </w:trPr>
        <w:tc>
          <w:tcPr>
            <w:tcW w:w="4428" w:type="dxa"/>
          </w:tcPr>
          <w:p w14:paraId="7009B40A" w14:textId="77777777" w:rsidR="00AA01C4" w:rsidRPr="00C13101" w:rsidRDefault="00AA01C4" w:rsidP="00657A78">
            <w:pPr>
              <w:tabs>
                <w:tab w:val="left" w:pos="360"/>
                <w:tab w:val="left" w:pos="1620"/>
                <w:tab w:val="left" w:pos="3060"/>
              </w:tabs>
              <w:spacing w:after="0"/>
              <w:jc w:val="center"/>
              <w:rPr>
                <w:sz w:val="20"/>
              </w:rPr>
            </w:pPr>
          </w:p>
        </w:tc>
        <w:tc>
          <w:tcPr>
            <w:tcW w:w="5499" w:type="dxa"/>
          </w:tcPr>
          <w:p w14:paraId="3F4CCBEF" w14:textId="77777777" w:rsidR="00AA01C4" w:rsidRPr="00B22568" w:rsidRDefault="00AA01C4" w:rsidP="00657A78">
            <w:pPr>
              <w:tabs>
                <w:tab w:val="left" w:pos="360"/>
                <w:tab w:val="left" w:pos="1620"/>
                <w:tab w:val="left" w:pos="3060"/>
              </w:tabs>
              <w:spacing w:after="0"/>
              <w:jc w:val="center"/>
              <w:rPr>
                <w:sz w:val="20"/>
              </w:rPr>
            </w:pPr>
          </w:p>
        </w:tc>
      </w:tr>
      <w:tr w:rsidR="00AA01C4" w:rsidRPr="00C13101" w14:paraId="71191A10" w14:textId="77777777" w:rsidTr="00657A78">
        <w:trPr>
          <w:jc w:val="center"/>
        </w:trPr>
        <w:tc>
          <w:tcPr>
            <w:tcW w:w="4428" w:type="dxa"/>
          </w:tcPr>
          <w:p w14:paraId="0E547AC7" w14:textId="77777777" w:rsidR="00AA01C4" w:rsidRPr="008B1527" w:rsidRDefault="00AA01C4" w:rsidP="00657A78">
            <w:pPr>
              <w:tabs>
                <w:tab w:val="left" w:pos="360"/>
                <w:tab w:val="left" w:pos="1620"/>
                <w:tab w:val="left" w:pos="3060"/>
              </w:tabs>
              <w:spacing w:after="0"/>
              <w:jc w:val="center"/>
              <w:rPr>
                <w:b/>
                <w:sz w:val="20"/>
              </w:rPr>
            </w:pPr>
            <w:r w:rsidRPr="008B1527">
              <w:rPr>
                <w:b/>
                <w:sz w:val="20"/>
              </w:rPr>
              <w:t>Delinquency</w:t>
            </w:r>
          </w:p>
        </w:tc>
        <w:tc>
          <w:tcPr>
            <w:tcW w:w="5499" w:type="dxa"/>
          </w:tcPr>
          <w:p w14:paraId="59F6EE19" w14:textId="77777777" w:rsidR="00AA01C4" w:rsidRPr="008B1527" w:rsidRDefault="00AA01C4" w:rsidP="00657A78">
            <w:pPr>
              <w:tabs>
                <w:tab w:val="left" w:pos="360"/>
                <w:tab w:val="left" w:pos="1620"/>
                <w:tab w:val="left" w:pos="3060"/>
              </w:tabs>
              <w:spacing w:after="0"/>
              <w:jc w:val="center"/>
              <w:rPr>
                <w:b/>
                <w:sz w:val="20"/>
              </w:rPr>
            </w:pPr>
            <w:r w:rsidRPr="008B1527">
              <w:rPr>
                <w:b/>
                <w:sz w:val="20"/>
              </w:rPr>
              <w:t>Action</w:t>
            </w:r>
          </w:p>
        </w:tc>
      </w:tr>
      <w:tr w:rsidR="00AA01C4" w:rsidRPr="00C13101" w14:paraId="62001AEB" w14:textId="77777777" w:rsidTr="00657A78">
        <w:trPr>
          <w:jc w:val="center"/>
        </w:trPr>
        <w:tc>
          <w:tcPr>
            <w:tcW w:w="4428" w:type="dxa"/>
          </w:tcPr>
          <w:p w14:paraId="6B09DA2F" w14:textId="77777777" w:rsidR="00AA01C4" w:rsidRPr="00C13101" w:rsidRDefault="00AA01C4" w:rsidP="00657A78">
            <w:pPr>
              <w:tabs>
                <w:tab w:val="left" w:pos="360"/>
                <w:tab w:val="left" w:pos="1620"/>
                <w:tab w:val="left" w:pos="3060"/>
              </w:tabs>
              <w:spacing w:after="0"/>
              <w:jc w:val="center"/>
              <w:rPr>
                <w:sz w:val="20"/>
              </w:rPr>
            </w:pPr>
            <w:r w:rsidRPr="00C13101">
              <w:rPr>
                <w:sz w:val="20"/>
              </w:rPr>
              <w:t>30 Days</w:t>
            </w:r>
          </w:p>
        </w:tc>
        <w:tc>
          <w:tcPr>
            <w:tcW w:w="5499" w:type="dxa"/>
          </w:tcPr>
          <w:p w14:paraId="74043F5F" w14:textId="77777777" w:rsidR="00AA01C4" w:rsidRPr="00C13101" w:rsidRDefault="00AA01C4" w:rsidP="00657A78">
            <w:pPr>
              <w:tabs>
                <w:tab w:val="left" w:pos="360"/>
                <w:tab w:val="left" w:pos="1620"/>
                <w:tab w:val="left" w:pos="3060"/>
              </w:tabs>
              <w:spacing w:after="0"/>
              <w:jc w:val="center"/>
              <w:rPr>
                <w:sz w:val="20"/>
              </w:rPr>
            </w:pPr>
            <w:r w:rsidRPr="00B22568">
              <w:rPr>
                <w:sz w:val="20"/>
              </w:rPr>
              <w:t>Voting Rights Revoked</w:t>
            </w:r>
          </w:p>
        </w:tc>
      </w:tr>
      <w:tr w:rsidR="00AA01C4" w:rsidRPr="00C13101" w14:paraId="28E40A24" w14:textId="77777777" w:rsidTr="00657A78">
        <w:trPr>
          <w:jc w:val="center"/>
        </w:trPr>
        <w:tc>
          <w:tcPr>
            <w:tcW w:w="4428" w:type="dxa"/>
          </w:tcPr>
          <w:p w14:paraId="39158981" w14:textId="45DC09C8" w:rsidR="00AA01C4" w:rsidRPr="00C13101" w:rsidRDefault="00AA01C4" w:rsidP="00657A78">
            <w:pPr>
              <w:tabs>
                <w:tab w:val="left" w:pos="360"/>
                <w:tab w:val="left" w:pos="1620"/>
                <w:tab w:val="left" w:pos="3060"/>
              </w:tabs>
              <w:spacing w:after="0"/>
              <w:jc w:val="center"/>
              <w:rPr>
                <w:sz w:val="20"/>
              </w:rPr>
            </w:pPr>
            <w:del w:id="13" w:author="Sarah Hoey" w:date="2023-07-17T10:34:00Z">
              <w:r w:rsidRPr="00C13101" w:rsidDel="002C2FDC">
                <w:rPr>
                  <w:sz w:val="20"/>
                </w:rPr>
                <w:delText xml:space="preserve">40 </w:delText>
              </w:r>
            </w:del>
            <w:ins w:id="14" w:author="Sarah Hoey" w:date="2023-07-17T10:34:00Z">
              <w:r w:rsidR="002C2FDC">
                <w:rPr>
                  <w:sz w:val="20"/>
                </w:rPr>
                <w:t>90</w:t>
              </w:r>
              <w:r w:rsidR="002C2FDC" w:rsidRPr="00C13101">
                <w:rPr>
                  <w:sz w:val="20"/>
                </w:rPr>
                <w:t xml:space="preserve"> </w:t>
              </w:r>
            </w:ins>
            <w:r w:rsidRPr="00C13101">
              <w:rPr>
                <w:sz w:val="20"/>
              </w:rPr>
              <w:t>Days</w:t>
            </w:r>
          </w:p>
        </w:tc>
        <w:tc>
          <w:tcPr>
            <w:tcW w:w="5499" w:type="dxa"/>
          </w:tcPr>
          <w:p w14:paraId="0A48F56E" w14:textId="4895C218" w:rsidR="00AA01C4" w:rsidRDefault="00AA01C4" w:rsidP="00657A78">
            <w:pPr>
              <w:tabs>
                <w:tab w:val="left" w:pos="360"/>
                <w:tab w:val="left" w:pos="1620"/>
                <w:tab w:val="left" w:pos="3060"/>
              </w:tabs>
              <w:spacing w:after="0"/>
              <w:rPr>
                <w:sz w:val="20"/>
              </w:rPr>
            </w:pPr>
            <w:r>
              <w:rPr>
                <w:sz w:val="20"/>
              </w:rPr>
              <w:t>The following actions may be executed at</w:t>
            </w:r>
            <w:del w:id="15" w:author="Sarah Hoey" w:date="2023-07-17T10:34:00Z">
              <w:r w:rsidDel="002C2FDC">
                <w:rPr>
                  <w:sz w:val="20"/>
                </w:rPr>
                <w:delText xml:space="preserve"> 40</w:delText>
              </w:r>
            </w:del>
            <w:ins w:id="16" w:author="Sarah Hoey" w:date="2023-07-17T10:34:00Z">
              <w:r w:rsidR="002C2FDC">
                <w:rPr>
                  <w:sz w:val="20"/>
                </w:rPr>
                <w:t xml:space="preserve"> 90</w:t>
              </w:r>
            </w:ins>
            <w:r>
              <w:rPr>
                <w:sz w:val="20"/>
              </w:rPr>
              <w:t xml:space="preserve"> days delinquent or any points thereafter.</w:t>
            </w:r>
          </w:p>
          <w:p w14:paraId="2BFC2F17" w14:textId="77777777" w:rsidR="00AA01C4" w:rsidRPr="00C13101" w:rsidRDefault="00AA01C4" w:rsidP="00AA01C4">
            <w:pPr>
              <w:pStyle w:val="ListParagraph"/>
              <w:numPr>
                <w:ilvl w:val="0"/>
                <w:numId w:val="3"/>
              </w:numPr>
              <w:tabs>
                <w:tab w:val="left" w:pos="360"/>
                <w:tab w:val="left" w:pos="1620"/>
                <w:tab w:val="left" w:pos="3060"/>
              </w:tabs>
              <w:rPr>
                <w:rFonts w:asciiTheme="minorHAnsi" w:hAnsiTheme="minorHAnsi"/>
                <w:sz w:val="20"/>
              </w:rPr>
            </w:pPr>
            <w:r w:rsidRPr="00C13101">
              <w:rPr>
                <w:rFonts w:asciiTheme="minorHAnsi" w:hAnsiTheme="minorHAnsi"/>
                <w:sz w:val="20"/>
              </w:rPr>
              <w:t>Legal Lien Recorded against property and letter demand of payment letter from Attorney.</w:t>
            </w:r>
          </w:p>
          <w:p w14:paraId="04A74CB1" w14:textId="77777777" w:rsidR="00AA01C4" w:rsidRPr="00C13101" w:rsidRDefault="00AA01C4" w:rsidP="00AA01C4">
            <w:pPr>
              <w:pStyle w:val="ListParagraph"/>
              <w:numPr>
                <w:ilvl w:val="0"/>
                <w:numId w:val="3"/>
              </w:numPr>
              <w:tabs>
                <w:tab w:val="left" w:pos="-22"/>
                <w:tab w:val="left" w:pos="1620"/>
                <w:tab w:val="left" w:pos="3060"/>
              </w:tabs>
              <w:rPr>
                <w:rFonts w:asciiTheme="minorHAnsi" w:hAnsiTheme="minorHAnsi"/>
                <w:sz w:val="20"/>
                <w:szCs w:val="20"/>
              </w:rPr>
            </w:pPr>
            <w:r w:rsidRPr="00C13101">
              <w:rPr>
                <w:rFonts w:asciiTheme="minorHAnsi" w:hAnsiTheme="minorHAnsi"/>
                <w:sz w:val="20"/>
              </w:rPr>
              <w:t xml:space="preserve">All related legal expense associated with collection of past due </w:t>
            </w:r>
            <w:r>
              <w:rPr>
                <w:rFonts w:asciiTheme="minorHAnsi" w:hAnsiTheme="minorHAnsi"/>
                <w:sz w:val="20"/>
              </w:rPr>
              <w:t>account</w:t>
            </w:r>
            <w:r w:rsidRPr="00C13101">
              <w:rPr>
                <w:rFonts w:asciiTheme="minorHAnsi" w:hAnsiTheme="minorHAnsi"/>
                <w:sz w:val="20"/>
              </w:rPr>
              <w:t>s</w:t>
            </w:r>
            <w:r>
              <w:rPr>
                <w:rFonts w:asciiTheme="minorHAnsi" w:hAnsiTheme="minorHAnsi"/>
                <w:sz w:val="20"/>
              </w:rPr>
              <w:t xml:space="preserve"> will be applied as an assessment to the owner ledger and</w:t>
            </w:r>
            <w:r w:rsidRPr="00C13101">
              <w:rPr>
                <w:rFonts w:asciiTheme="minorHAnsi" w:hAnsiTheme="minorHAnsi"/>
                <w:sz w:val="20"/>
              </w:rPr>
              <w:t xml:space="preserve"> payable by legal</w:t>
            </w:r>
            <w:r>
              <w:rPr>
                <w:rFonts w:asciiTheme="minorHAnsi" w:hAnsiTheme="minorHAnsi"/>
                <w:sz w:val="20"/>
              </w:rPr>
              <w:t xml:space="preserve"> </w:t>
            </w:r>
            <w:r w:rsidRPr="00C13101">
              <w:rPr>
                <w:rFonts w:asciiTheme="minorHAnsi" w:hAnsiTheme="minorHAnsi"/>
                <w:sz w:val="20"/>
              </w:rPr>
              <w:t>owner.</w:t>
            </w:r>
          </w:p>
          <w:p w14:paraId="2135D2C8" w14:textId="77777777" w:rsidR="00AA01C4" w:rsidRPr="00195930" w:rsidRDefault="00AA01C4" w:rsidP="00AA01C4">
            <w:pPr>
              <w:pStyle w:val="ListParagraph"/>
              <w:numPr>
                <w:ilvl w:val="0"/>
                <w:numId w:val="3"/>
              </w:numPr>
              <w:tabs>
                <w:tab w:val="left" w:pos="-202"/>
                <w:tab w:val="left" w:pos="338"/>
                <w:tab w:val="left" w:pos="1620"/>
                <w:tab w:val="left" w:pos="3060"/>
              </w:tabs>
              <w:ind w:left="338" w:hanging="338"/>
              <w:rPr>
                <w:rFonts w:asciiTheme="minorHAnsi" w:hAnsiTheme="minorHAnsi"/>
                <w:sz w:val="20"/>
              </w:rPr>
            </w:pPr>
            <w:r w:rsidRPr="00C13101">
              <w:rPr>
                <w:rFonts w:asciiTheme="minorHAnsi" w:hAnsiTheme="minorHAnsi"/>
                <w:sz w:val="20"/>
                <w:szCs w:val="20"/>
              </w:rPr>
              <w:t>Interest shall be due the Association at a rate of 18% per annum from the due date of the assessment</w:t>
            </w:r>
            <w:r>
              <w:rPr>
                <w:rFonts w:asciiTheme="minorHAnsi" w:hAnsiTheme="minorHAnsi"/>
                <w:sz w:val="20"/>
                <w:szCs w:val="20"/>
              </w:rPr>
              <w:t>.</w:t>
            </w:r>
            <w:r w:rsidRPr="00C13101">
              <w:rPr>
                <w:rFonts w:asciiTheme="minorHAnsi" w:hAnsiTheme="minorHAnsi"/>
                <w:sz w:val="20"/>
                <w:szCs w:val="20"/>
              </w:rPr>
              <w:t xml:space="preserve"> </w:t>
            </w:r>
          </w:p>
        </w:tc>
      </w:tr>
      <w:tr w:rsidR="00AA01C4" w:rsidRPr="006E0707" w14:paraId="21894068" w14:textId="77777777" w:rsidTr="00657A78">
        <w:trPr>
          <w:jc w:val="center"/>
        </w:trPr>
        <w:tc>
          <w:tcPr>
            <w:tcW w:w="4428" w:type="dxa"/>
          </w:tcPr>
          <w:p w14:paraId="4F65C57E" w14:textId="77777777" w:rsidR="00AA01C4" w:rsidRPr="006E0707" w:rsidRDefault="00AA01C4" w:rsidP="00657A78">
            <w:pPr>
              <w:tabs>
                <w:tab w:val="left" w:pos="360"/>
                <w:tab w:val="left" w:pos="1620"/>
                <w:tab w:val="left" w:pos="3060"/>
              </w:tabs>
              <w:spacing w:after="0"/>
              <w:jc w:val="center"/>
              <w:rPr>
                <w:sz w:val="20"/>
              </w:rPr>
            </w:pPr>
            <w:r w:rsidRPr="006E0707">
              <w:rPr>
                <w:sz w:val="20"/>
              </w:rPr>
              <w:t>120 Days</w:t>
            </w:r>
          </w:p>
        </w:tc>
        <w:tc>
          <w:tcPr>
            <w:tcW w:w="5499" w:type="dxa"/>
          </w:tcPr>
          <w:p w14:paraId="0E565861" w14:textId="77777777" w:rsidR="00AA01C4" w:rsidRPr="006E0707" w:rsidRDefault="00AA01C4" w:rsidP="00657A78">
            <w:pPr>
              <w:tabs>
                <w:tab w:val="left" w:pos="360"/>
                <w:tab w:val="left" w:pos="1620"/>
                <w:tab w:val="left" w:pos="3060"/>
              </w:tabs>
              <w:spacing w:after="0"/>
              <w:jc w:val="center"/>
              <w:rPr>
                <w:sz w:val="20"/>
              </w:rPr>
            </w:pPr>
            <w:r>
              <w:rPr>
                <w:sz w:val="20"/>
              </w:rPr>
              <w:t>May initiate c</w:t>
            </w:r>
            <w:r w:rsidRPr="006E0707">
              <w:rPr>
                <w:sz w:val="20"/>
              </w:rPr>
              <w:t xml:space="preserve">ommencement of Foreclosure </w:t>
            </w:r>
            <w:r>
              <w:rPr>
                <w:sz w:val="20"/>
              </w:rPr>
              <w:t>and</w:t>
            </w:r>
            <w:r w:rsidRPr="006E0707">
              <w:rPr>
                <w:sz w:val="20"/>
              </w:rPr>
              <w:t xml:space="preserve"> all related legal expense associated with collection of past due assessments payable by unit owner.</w:t>
            </w:r>
          </w:p>
        </w:tc>
      </w:tr>
    </w:tbl>
    <w:p w14:paraId="29788DFB" w14:textId="77777777" w:rsidR="00AA01C4" w:rsidRDefault="00AA01C4" w:rsidP="00AA01C4">
      <w:pPr>
        <w:tabs>
          <w:tab w:val="left" w:pos="360"/>
          <w:tab w:val="left" w:pos="1620"/>
          <w:tab w:val="left" w:pos="3060"/>
        </w:tabs>
        <w:spacing w:after="0"/>
        <w:rPr>
          <w:i/>
          <w:sz w:val="18"/>
        </w:rPr>
      </w:pPr>
      <w:r w:rsidRPr="006E0707">
        <w:rPr>
          <w:i/>
          <w:sz w:val="16"/>
        </w:rPr>
        <w:t>COLLECTION PROCEDURE EXCEPTION</w:t>
      </w:r>
      <w:r w:rsidRPr="006E0707">
        <w:rPr>
          <w:b/>
          <w:sz w:val="18"/>
        </w:rPr>
        <w:t xml:space="preserve">:  </w:t>
      </w:r>
      <w:r w:rsidRPr="006E0707">
        <w:rPr>
          <w:i/>
          <w:sz w:val="18"/>
        </w:rPr>
        <w:t>As required by law, upon receipt of Notice of Bankruptcy proceedings, all collection efforts for amounts due up to the date of filing will cease.  The Board will investigate and pursue legal collection of past due funds through</w:t>
      </w:r>
      <w:r>
        <w:rPr>
          <w:i/>
          <w:sz w:val="18"/>
        </w:rPr>
        <w:t xml:space="preserve"> the</w:t>
      </w:r>
      <w:r w:rsidRPr="006E0707">
        <w:rPr>
          <w:i/>
          <w:sz w:val="18"/>
        </w:rPr>
        <w:t xml:space="preserve"> bankruptcy process.  </w:t>
      </w:r>
      <w:r>
        <w:rPr>
          <w:i/>
          <w:sz w:val="18"/>
        </w:rPr>
        <w:t>C</w:t>
      </w:r>
      <w:r w:rsidRPr="006E0707">
        <w:rPr>
          <w:i/>
          <w:sz w:val="18"/>
        </w:rPr>
        <w:t>urrent/future</w:t>
      </w:r>
      <w:r>
        <w:rPr>
          <w:i/>
          <w:sz w:val="18"/>
        </w:rPr>
        <w:t xml:space="preserve"> assessments</w:t>
      </w:r>
      <w:r w:rsidRPr="006E0707">
        <w:rPr>
          <w:i/>
          <w:sz w:val="18"/>
        </w:rPr>
        <w:t xml:space="preserve"> will be invoiced and payable as stated above for all amounts unrelated to the bankruptcy proceedings</w:t>
      </w:r>
    </w:p>
    <w:p w14:paraId="10EB9281" w14:textId="77777777" w:rsidR="00AA01C4" w:rsidRDefault="00AA01C4" w:rsidP="00AA01C4">
      <w:pPr>
        <w:spacing w:after="0"/>
      </w:pPr>
    </w:p>
    <w:p w14:paraId="38601ACF" w14:textId="3825F8E2" w:rsidR="00AA01C4" w:rsidRDefault="00AA01C4" w:rsidP="00AA01C4">
      <w:pPr>
        <w:spacing w:after="0"/>
      </w:pPr>
      <w:r>
        <w:t>Approved by affirmative vote of the Board of Directors on November 28, 2012.</w:t>
      </w:r>
      <w:ins w:id="17" w:author="Sarah Hoey" w:date="2023-07-17T10:35:00Z">
        <w:r w:rsidR="002C2FDC">
          <w:t xml:space="preserve"> Revised July 24, 2023</w:t>
        </w:r>
      </w:ins>
      <w:ins w:id="18" w:author="Jordan Rousu" w:date="2023-07-26T11:37:00Z">
        <w:r w:rsidR="00242B68">
          <w:t>, approved by the IHCA Board of Directors after 30-day public comment period.</w:t>
        </w:r>
      </w:ins>
    </w:p>
    <w:p w14:paraId="59F136AA" w14:textId="77777777" w:rsidR="00AA01C4" w:rsidRDefault="00AA01C4" w:rsidP="00AA01C4">
      <w:pPr>
        <w:spacing w:after="0"/>
      </w:pPr>
      <w:r>
        <w:tab/>
      </w:r>
      <w:r>
        <w:tab/>
      </w:r>
      <w:r>
        <w:tab/>
      </w:r>
    </w:p>
    <w:p w14:paraId="15CAEBD5" w14:textId="1CAF6BE6" w:rsidR="00AA01C4" w:rsidRDefault="00AA01C4" w:rsidP="00AA01C4">
      <w:pPr>
        <w:spacing w:after="0"/>
      </w:pPr>
      <w:r>
        <w:tab/>
      </w:r>
      <w:r>
        <w:tab/>
      </w:r>
      <w:r>
        <w:tab/>
      </w:r>
      <w:r>
        <w:tab/>
      </w:r>
      <w:r>
        <w:tab/>
      </w:r>
    </w:p>
    <w:p w14:paraId="24C5F637" w14:textId="42C601C5" w:rsidR="00AA01C4" w:rsidRDefault="00AA01C4" w:rsidP="00AA01C4">
      <w:pPr>
        <w:spacing w:after="0"/>
      </w:pPr>
      <w:r>
        <w:tab/>
      </w:r>
      <w:r>
        <w:tab/>
        <w:t xml:space="preserve">   </w:t>
      </w:r>
    </w:p>
    <w:sectPr w:rsidR="00AA01C4" w:rsidSect="00CE2546">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E545D"/>
    <w:multiLevelType w:val="hybridMultilevel"/>
    <w:tmpl w:val="738C2D64"/>
    <w:lvl w:ilvl="0" w:tplc="FFFFFFFF">
      <w:start w:val="3"/>
      <w:numFmt w:val="upperRoman"/>
      <w:lvlText w:val="%1."/>
      <w:lvlJc w:val="left"/>
      <w:pPr>
        <w:tabs>
          <w:tab w:val="num" w:pos="1080"/>
        </w:tabs>
        <w:ind w:left="1080" w:hanging="72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74316CF"/>
    <w:multiLevelType w:val="hybridMultilevel"/>
    <w:tmpl w:val="B0900396"/>
    <w:lvl w:ilvl="0" w:tplc="FFFFFFFF">
      <w:start w:val="1"/>
      <w:numFmt w:val="decimal"/>
      <w:lvlText w:val="%1)"/>
      <w:lvlJc w:val="left"/>
      <w:pPr>
        <w:tabs>
          <w:tab w:val="num" w:pos="1800"/>
        </w:tabs>
        <w:ind w:left="1800" w:hanging="360"/>
      </w:pPr>
      <w:rPr>
        <w:rFonts w:hint="default"/>
      </w:rPr>
    </w:lvl>
    <w:lvl w:ilvl="1" w:tplc="FFFFFFFF">
      <w:start w:val="1"/>
      <w:numFmt w:val="upperRoman"/>
      <w:lvlText w:val="%2."/>
      <w:lvlJc w:val="left"/>
      <w:pPr>
        <w:tabs>
          <w:tab w:val="num" w:pos="2880"/>
        </w:tabs>
        <w:ind w:left="2880" w:hanging="720"/>
      </w:pPr>
      <w:rPr>
        <w:rFonts w:hint="default"/>
        <w:b w:val="0"/>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 w15:restartNumberingAfterBreak="0">
    <w:nsid w:val="1FB33CB5"/>
    <w:multiLevelType w:val="hybridMultilevel"/>
    <w:tmpl w:val="6DF6D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11696384">
    <w:abstractNumId w:val="1"/>
  </w:num>
  <w:num w:numId="2" w16cid:durableId="260843961">
    <w:abstractNumId w:val="0"/>
  </w:num>
  <w:num w:numId="3" w16cid:durableId="42522944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Hoey">
    <w15:presenceInfo w15:providerId="None" w15:userId="Sarah Hoey"/>
  </w15:person>
  <w15:person w15:author="Jordan Rousu">
    <w15:presenceInfo w15:providerId="AD" w15:userId="S-1-5-21-2985703650-2277278510-1728913532-911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546"/>
    <w:rsid w:val="00242B68"/>
    <w:rsid w:val="002C2FDC"/>
    <w:rsid w:val="00424215"/>
    <w:rsid w:val="00AA01C4"/>
    <w:rsid w:val="00BD01A7"/>
    <w:rsid w:val="00CE2546"/>
    <w:rsid w:val="00EF6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B0B72"/>
  <w15:docId w15:val="{935B79C1-FE43-4D1D-AFD7-4C3534CC5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A01C4"/>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A01C4"/>
    <w:rPr>
      <w:rFonts w:ascii="Times New Roman" w:eastAsia="Times New Roman" w:hAnsi="Times New Roman" w:cs="Times New Roman"/>
      <w:sz w:val="24"/>
      <w:szCs w:val="20"/>
    </w:rPr>
  </w:style>
  <w:style w:type="paragraph" w:styleId="ListParagraph">
    <w:name w:val="List Paragraph"/>
    <w:basedOn w:val="Normal"/>
    <w:uiPriority w:val="34"/>
    <w:qFormat/>
    <w:rsid w:val="00AA01C4"/>
    <w:pPr>
      <w:spacing w:after="0" w:line="240" w:lineRule="auto"/>
      <w:ind w:left="720"/>
      <w:contextualSpacing/>
    </w:pPr>
    <w:rPr>
      <w:rFonts w:ascii="Times New Roman" w:eastAsia="Times New Roman" w:hAnsi="Times New Roman" w:cs="Times New Roman"/>
      <w:sz w:val="24"/>
      <w:szCs w:val="24"/>
    </w:rPr>
  </w:style>
  <w:style w:type="paragraph" w:styleId="Revision">
    <w:name w:val="Revision"/>
    <w:hidden/>
    <w:uiPriority w:val="99"/>
    <w:semiHidden/>
    <w:rsid w:val="002C2F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2EF71030D0C24E9A5C8490069279EB" ma:contentTypeVersion="0" ma:contentTypeDescription="Create a new document." ma:contentTypeScope="" ma:versionID="9220374a9803877d7c1ef2cf1fe1543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24F816-EEF9-4225-9E0A-45DCE00CF3E9}">
  <ds:schemaRefs>
    <ds:schemaRef ds:uri="http://schemas.microsoft.com/office/2006/documentManagement/types"/>
    <ds:schemaRef ds:uri="http://www.w3.org/XML/1998/namespace"/>
    <ds:schemaRef ds:uri="http://purl.org/dc/dcmitype/"/>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7EC0E6B8-9164-4701-BCFB-F153300B7476}">
  <ds:schemaRefs>
    <ds:schemaRef ds:uri="http://schemas.microsoft.com/sharepoint/v3/contenttype/forms"/>
  </ds:schemaRefs>
</ds:datastoreItem>
</file>

<file path=customXml/itemProps3.xml><?xml version="1.0" encoding="utf-8"?>
<ds:datastoreItem xmlns:ds="http://schemas.openxmlformats.org/officeDocument/2006/customXml" ds:itemID="{69BB0850-BD78-42A0-A2AE-A5D5C8D53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North</dc:creator>
  <cp:lastModifiedBy>Jordan Rousu</cp:lastModifiedBy>
  <cp:revision>3</cp:revision>
  <dcterms:created xsi:type="dcterms:W3CDTF">2023-07-17T17:36:00Z</dcterms:created>
  <dcterms:modified xsi:type="dcterms:W3CDTF">2023-07-26T18:37:00Z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0x010100102EF71030D0C24E9A5C8490069279EB</vt:lpwstr>
  </property>
</Properties>
</file>